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E5196" w14:textId="77777777" w:rsidR="0027656F" w:rsidRPr="00AE52CB" w:rsidRDefault="0027656F" w:rsidP="0011680C"/>
    <w:p w14:paraId="482CAD40" w14:textId="77777777" w:rsidR="00BE0630" w:rsidRDefault="00BE0630" w:rsidP="00D14D08"/>
    <w:p w14:paraId="74FF4E35" w14:textId="77777777" w:rsidR="00BE0630" w:rsidRDefault="00BE0630" w:rsidP="00D14D08"/>
    <w:p w14:paraId="01683EEB" w14:textId="77777777" w:rsidR="00BE0630" w:rsidRDefault="00BE0630" w:rsidP="00D14D08"/>
    <w:p w14:paraId="174273FF" w14:textId="586A4133" w:rsidR="00BE0630" w:rsidRDefault="00BE0630" w:rsidP="005E7510">
      <w:pPr>
        <w:jc w:val="center"/>
        <w:rPr>
          <w:rFonts w:ascii="Verdana" w:hAnsi="Verdana"/>
          <w:color w:val="4F81BD" w:themeColor="accent1"/>
          <w:sz w:val="72"/>
          <w:szCs w:val="72"/>
        </w:rPr>
      </w:pPr>
    </w:p>
    <w:p w14:paraId="6B68C112" w14:textId="77777777" w:rsidR="00BE0630" w:rsidRDefault="00BE0630" w:rsidP="00D14D08"/>
    <w:p w14:paraId="2CC3C72A" w14:textId="77777777" w:rsidR="00BE0630" w:rsidRDefault="00BE0630" w:rsidP="00D14D08"/>
    <w:p w14:paraId="6DBC5C9D" w14:textId="77777777" w:rsidR="00BE0630" w:rsidRPr="00D14D08" w:rsidRDefault="00BE0630" w:rsidP="003E58BF">
      <w:pPr>
        <w:jc w:val="center"/>
        <w:rPr>
          <w:color w:val="002060"/>
          <w:sz w:val="72"/>
        </w:rPr>
      </w:pPr>
    </w:p>
    <w:p w14:paraId="6E39E260" w14:textId="77777777" w:rsidR="00BE0630" w:rsidRPr="00D14D08" w:rsidRDefault="00BE0630" w:rsidP="0066752B">
      <w:pPr>
        <w:jc w:val="center"/>
        <w:rPr>
          <w:color w:val="002060"/>
          <w:sz w:val="72"/>
        </w:rPr>
      </w:pPr>
      <w:r w:rsidRPr="00D14D08">
        <w:rPr>
          <w:color w:val="002060"/>
          <w:sz w:val="72"/>
        </w:rPr>
        <w:t xml:space="preserve">Health and Safety </w:t>
      </w:r>
      <w:r w:rsidR="00EC233E" w:rsidRPr="00D14D08">
        <w:rPr>
          <w:color w:val="002060"/>
          <w:sz w:val="72"/>
        </w:rPr>
        <w:t>Policy</w:t>
      </w:r>
    </w:p>
    <w:p w14:paraId="3DAE7A15" w14:textId="77777777" w:rsidR="00860F95" w:rsidRDefault="00860F95" w:rsidP="00860F95"/>
    <w:p w14:paraId="698E3F2F" w14:textId="77777777" w:rsidR="00860F95" w:rsidRDefault="00860F95" w:rsidP="00860F95"/>
    <w:p w14:paraId="111AD9D3" w14:textId="77777777" w:rsidR="007A36A3" w:rsidRDefault="007A36A3" w:rsidP="00860F95"/>
    <w:p w14:paraId="4E232EC5" w14:textId="77777777" w:rsidR="007A36A3" w:rsidRDefault="007A36A3" w:rsidP="00860F95"/>
    <w:p w14:paraId="36C62178" w14:textId="77777777" w:rsidR="007A36A3" w:rsidRDefault="007A36A3" w:rsidP="00860F95"/>
    <w:p w14:paraId="69FED3A1" w14:textId="77777777" w:rsidR="007A36A3" w:rsidRDefault="007A36A3" w:rsidP="00860F95"/>
    <w:p w14:paraId="7009BBED" w14:textId="2B87D443" w:rsidR="00803938" w:rsidRDefault="00803938" w:rsidP="00860F95"/>
    <w:p w14:paraId="14E6E94E" w14:textId="537B3002" w:rsidR="00DE343A" w:rsidRDefault="00DE343A" w:rsidP="00860F95"/>
    <w:p w14:paraId="37EDA03B" w14:textId="24E31935" w:rsidR="00DE343A" w:rsidRDefault="00DE343A" w:rsidP="00860F95"/>
    <w:p w14:paraId="374AD53B" w14:textId="22791201" w:rsidR="00DE343A" w:rsidRDefault="00DE343A" w:rsidP="00860F95"/>
    <w:p w14:paraId="19B47AC5" w14:textId="77777777" w:rsidR="00DE343A" w:rsidRDefault="00DE343A" w:rsidP="00860F95"/>
    <w:p w14:paraId="698946B6" w14:textId="77777777" w:rsidR="00DE343A" w:rsidRPr="005D23ED" w:rsidRDefault="00DE343A" w:rsidP="00DE343A">
      <w:pPr>
        <w:spacing w:before="0" w:after="0"/>
        <w:rPr>
          <w:b/>
          <w:color w:val="365F91" w:themeColor="accent1" w:themeShade="BF"/>
          <w:sz w:val="28"/>
        </w:rPr>
      </w:pPr>
      <w:r>
        <w:rPr>
          <w:b/>
          <w:color w:val="365F91" w:themeColor="accent1" w:themeShade="BF"/>
          <w:sz w:val="28"/>
        </w:rPr>
        <w:t>R</w:t>
      </w:r>
      <w:r w:rsidRPr="005D23ED">
        <w:rPr>
          <w:b/>
          <w:color w:val="365F91" w:themeColor="accent1" w:themeShade="BF"/>
          <w:sz w:val="28"/>
        </w:rPr>
        <w:t>eview</w:t>
      </w:r>
    </w:p>
    <w:p w14:paraId="526A91DA" w14:textId="77777777" w:rsidR="00DE343A" w:rsidRPr="00731477" w:rsidRDefault="00DE343A" w:rsidP="00DE343A">
      <w:pPr>
        <w:spacing w:before="0" w:after="0"/>
      </w:pPr>
      <w:r w:rsidRPr="00731477">
        <w:t xml:space="preserve">Review Body:     </w:t>
      </w:r>
      <w:r w:rsidRPr="00731477">
        <w:tab/>
      </w:r>
      <w:r w:rsidRPr="00731477">
        <w:tab/>
      </w:r>
      <w:r w:rsidRPr="00731477">
        <w:tab/>
      </w:r>
      <w:r w:rsidRPr="00731477">
        <w:tab/>
        <w:t xml:space="preserve">Business and Enterprise Committee  </w:t>
      </w:r>
    </w:p>
    <w:p w14:paraId="5D6A3AF3" w14:textId="77777777" w:rsidR="00DE343A" w:rsidRPr="00731477" w:rsidRDefault="00DE343A" w:rsidP="00DE343A">
      <w:pPr>
        <w:spacing w:before="0" w:after="0"/>
      </w:pPr>
      <w:r w:rsidRPr="00731477">
        <w:t xml:space="preserve">Leadership Group Responsibility:  </w:t>
      </w:r>
      <w:r w:rsidRPr="00731477">
        <w:tab/>
      </w:r>
      <w:r w:rsidRPr="00731477">
        <w:tab/>
        <w:t xml:space="preserve">Headteacher  </w:t>
      </w:r>
    </w:p>
    <w:p w14:paraId="4F64658D" w14:textId="77777777" w:rsidR="00DE343A" w:rsidRPr="00731477" w:rsidRDefault="00DE343A" w:rsidP="00DE343A">
      <w:pPr>
        <w:spacing w:before="0" w:after="0"/>
      </w:pPr>
      <w:r w:rsidRPr="00731477">
        <w:t xml:space="preserve">Type of Policy:     </w:t>
      </w:r>
      <w:r w:rsidRPr="00731477">
        <w:tab/>
      </w:r>
      <w:r w:rsidRPr="00731477">
        <w:tab/>
      </w:r>
      <w:r w:rsidRPr="00731477">
        <w:tab/>
      </w:r>
      <w:r w:rsidRPr="00731477">
        <w:tab/>
        <w:t xml:space="preserve">Statutory  </w:t>
      </w:r>
    </w:p>
    <w:p w14:paraId="5998B3EE" w14:textId="20770A10" w:rsidR="00DE343A" w:rsidRPr="00731477" w:rsidRDefault="00DE343A" w:rsidP="00DE343A">
      <w:pPr>
        <w:spacing w:before="0" w:after="0"/>
      </w:pPr>
      <w:r w:rsidRPr="00731477">
        <w:t xml:space="preserve">Review Period:     </w:t>
      </w:r>
      <w:r w:rsidRPr="00731477">
        <w:tab/>
      </w:r>
      <w:r w:rsidRPr="00731477">
        <w:tab/>
      </w:r>
      <w:r w:rsidRPr="00731477">
        <w:tab/>
      </w:r>
      <w:r w:rsidRPr="00731477">
        <w:tab/>
      </w:r>
      <w:r>
        <w:t>E</w:t>
      </w:r>
      <w:r w:rsidR="008867F9">
        <w:t>very 3 years</w:t>
      </w:r>
      <w:r w:rsidRPr="00731477">
        <w:t xml:space="preserve"> </w:t>
      </w:r>
    </w:p>
    <w:p w14:paraId="523B85E8" w14:textId="14791936" w:rsidR="00DE343A" w:rsidRPr="00731477" w:rsidRDefault="00DE343A" w:rsidP="00DE343A">
      <w:pPr>
        <w:spacing w:before="0" w:after="0"/>
      </w:pPr>
      <w:r w:rsidRPr="00731477">
        <w:t xml:space="preserve">Reviewed:      </w:t>
      </w:r>
      <w:r w:rsidRPr="00731477">
        <w:tab/>
      </w:r>
      <w:r w:rsidRPr="00731477">
        <w:tab/>
      </w:r>
      <w:r w:rsidRPr="00731477">
        <w:tab/>
      </w:r>
      <w:r w:rsidRPr="00731477">
        <w:tab/>
      </w:r>
      <w:r>
        <w:tab/>
        <w:t>June 2019</w:t>
      </w:r>
      <w:r w:rsidRPr="00731477">
        <w:t xml:space="preserve"> </w:t>
      </w:r>
    </w:p>
    <w:p w14:paraId="4BEAE229" w14:textId="0C0F72FA" w:rsidR="007B57F7" w:rsidRDefault="00DE343A" w:rsidP="00DE343A">
      <w:pPr>
        <w:spacing w:before="0" w:after="0"/>
        <w:rPr>
          <w:ins w:id="0" w:author="Gillian Hakin" w:date="2019-06-26T13:34:00Z"/>
        </w:rPr>
      </w:pPr>
      <w:r w:rsidRPr="00731477">
        <w:t xml:space="preserve">Next Review:    </w:t>
      </w:r>
      <w:r w:rsidRPr="00731477">
        <w:tab/>
      </w:r>
      <w:r w:rsidRPr="00731477">
        <w:tab/>
      </w:r>
      <w:r w:rsidRPr="00731477">
        <w:tab/>
      </w:r>
      <w:r w:rsidRPr="00731477">
        <w:tab/>
      </w:r>
      <w:r>
        <w:tab/>
        <w:t>June 2022</w:t>
      </w:r>
      <w:ins w:id="1" w:author="Gillian Hakin" w:date="2019-06-26T13:34:00Z">
        <w:r w:rsidR="007B57F7">
          <w:br w:type="page"/>
        </w:r>
      </w:ins>
    </w:p>
    <w:customXmlInsRangeStart w:id="2" w:author="Gillian Hakin" w:date="2019-06-26T13:35:00Z"/>
    <w:bookmarkStart w:id="3" w:name="_Toc41577831" w:displacedByCustomXml="next"/>
    <w:sdt>
      <w:sdtPr>
        <w:rPr>
          <w:rFonts w:asciiTheme="minorHAnsi" w:eastAsia="Times New Roman" w:hAnsiTheme="minorHAnsi" w:cstheme="minorHAnsi"/>
          <w:color w:val="auto"/>
          <w:sz w:val="22"/>
          <w:szCs w:val="22"/>
        </w:rPr>
        <w:id w:val="631438546"/>
        <w:docPartObj>
          <w:docPartGallery w:val="Table of Contents"/>
          <w:docPartUnique/>
        </w:docPartObj>
      </w:sdtPr>
      <w:sdtEndPr>
        <w:rPr>
          <w:noProof/>
        </w:rPr>
      </w:sdtEndPr>
      <w:sdtContent>
        <w:customXmlInsRangeEnd w:id="2"/>
        <w:p w14:paraId="0CF317C3" w14:textId="77777777" w:rsidR="00EC233E" w:rsidRPr="006A3DC7" w:rsidRDefault="00EC233E" w:rsidP="005D2223">
          <w:pPr>
            <w:pStyle w:val="Heading1"/>
            <w:numPr>
              <w:ilvl w:val="0"/>
              <w:numId w:val="0"/>
            </w:numPr>
            <w:rPr>
              <w:ins w:id="4" w:author="Gillian Hakin" w:date="2019-06-26T13:35:00Z"/>
            </w:rPr>
          </w:pPr>
          <w:ins w:id="5" w:author="Gillian Hakin" w:date="2019-06-26T13:35:00Z">
            <w:r w:rsidRPr="006A3DC7">
              <w:t>Contents</w:t>
            </w:r>
            <w:bookmarkEnd w:id="3"/>
          </w:ins>
        </w:p>
        <w:p w14:paraId="54E86D88" w14:textId="77B815B4" w:rsidR="00F47658" w:rsidRDefault="00EC233E">
          <w:pPr>
            <w:pStyle w:val="TOC1"/>
            <w:tabs>
              <w:tab w:val="right" w:leader="dot" w:pos="9016"/>
            </w:tabs>
            <w:rPr>
              <w:rFonts w:eastAsiaTheme="minorEastAsia" w:cstheme="minorBidi"/>
              <w:noProof/>
            </w:rPr>
          </w:pPr>
          <w:ins w:id="6" w:author="Gillian Hakin" w:date="2019-06-26T13:35:00Z">
            <w:r>
              <w:fldChar w:fldCharType="begin"/>
            </w:r>
            <w:r>
              <w:instrText xml:space="preserve"> TOC \o "1-3" \h \z \u </w:instrText>
            </w:r>
            <w:r>
              <w:fldChar w:fldCharType="separate"/>
            </w:r>
          </w:ins>
          <w:hyperlink w:anchor="_Toc41577831" w:history="1">
            <w:r w:rsidR="00F47658" w:rsidRPr="009C47D3">
              <w:rPr>
                <w:rStyle w:val="Hyperlink"/>
                <w:noProof/>
              </w:rPr>
              <w:t>Contents</w:t>
            </w:r>
            <w:r w:rsidR="00F47658">
              <w:rPr>
                <w:noProof/>
                <w:webHidden/>
              </w:rPr>
              <w:tab/>
            </w:r>
            <w:r w:rsidR="00F47658">
              <w:rPr>
                <w:noProof/>
                <w:webHidden/>
              </w:rPr>
              <w:fldChar w:fldCharType="begin"/>
            </w:r>
            <w:r w:rsidR="00F47658">
              <w:rPr>
                <w:noProof/>
                <w:webHidden/>
              </w:rPr>
              <w:instrText xml:space="preserve"> PAGEREF _Toc41577831 \h </w:instrText>
            </w:r>
            <w:r w:rsidR="00F47658">
              <w:rPr>
                <w:noProof/>
                <w:webHidden/>
              </w:rPr>
            </w:r>
            <w:r w:rsidR="00F47658">
              <w:rPr>
                <w:noProof/>
                <w:webHidden/>
              </w:rPr>
              <w:fldChar w:fldCharType="separate"/>
            </w:r>
            <w:r w:rsidR="00F47658">
              <w:rPr>
                <w:noProof/>
                <w:webHidden/>
              </w:rPr>
              <w:t>2</w:t>
            </w:r>
            <w:r w:rsidR="00F47658">
              <w:rPr>
                <w:noProof/>
                <w:webHidden/>
              </w:rPr>
              <w:fldChar w:fldCharType="end"/>
            </w:r>
          </w:hyperlink>
        </w:p>
        <w:p w14:paraId="73BEE7A6" w14:textId="039DA62E" w:rsidR="00F47658" w:rsidRDefault="00FE0126">
          <w:pPr>
            <w:pStyle w:val="TOC1"/>
            <w:tabs>
              <w:tab w:val="right" w:leader="dot" w:pos="9016"/>
            </w:tabs>
            <w:rPr>
              <w:rFonts w:eastAsiaTheme="minorEastAsia" w:cstheme="minorBidi"/>
              <w:noProof/>
            </w:rPr>
          </w:pPr>
          <w:hyperlink w:anchor="_Toc41577832" w:history="1">
            <w:r w:rsidR="00F47658" w:rsidRPr="009C47D3">
              <w:rPr>
                <w:rStyle w:val="Hyperlink"/>
                <w:noProof/>
              </w:rPr>
              <w:t>Statement of Health and Safety Policy</w:t>
            </w:r>
            <w:r w:rsidR="00F47658">
              <w:rPr>
                <w:noProof/>
                <w:webHidden/>
              </w:rPr>
              <w:tab/>
            </w:r>
            <w:r w:rsidR="00F47658">
              <w:rPr>
                <w:noProof/>
                <w:webHidden/>
              </w:rPr>
              <w:fldChar w:fldCharType="begin"/>
            </w:r>
            <w:r w:rsidR="00F47658">
              <w:rPr>
                <w:noProof/>
                <w:webHidden/>
              </w:rPr>
              <w:instrText xml:space="preserve"> PAGEREF _Toc41577832 \h </w:instrText>
            </w:r>
            <w:r w:rsidR="00F47658">
              <w:rPr>
                <w:noProof/>
                <w:webHidden/>
              </w:rPr>
            </w:r>
            <w:r w:rsidR="00F47658">
              <w:rPr>
                <w:noProof/>
                <w:webHidden/>
              </w:rPr>
              <w:fldChar w:fldCharType="separate"/>
            </w:r>
            <w:r w:rsidR="00F47658">
              <w:rPr>
                <w:noProof/>
                <w:webHidden/>
              </w:rPr>
              <w:t>3</w:t>
            </w:r>
            <w:r w:rsidR="00F47658">
              <w:rPr>
                <w:noProof/>
                <w:webHidden/>
              </w:rPr>
              <w:fldChar w:fldCharType="end"/>
            </w:r>
          </w:hyperlink>
        </w:p>
        <w:p w14:paraId="7DC9C50F" w14:textId="17277F75" w:rsidR="00F47658" w:rsidRDefault="00FE0126">
          <w:pPr>
            <w:pStyle w:val="TOC1"/>
            <w:tabs>
              <w:tab w:val="left" w:pos="440"/>
              <w:tab w:val="right" w:leader="dot" w:pos="9016"/>
            </w:tabs>
            <w:rPr>
              <w:rFonts w:eastAsiaTheme="minorEastAsia" w:cstheme="minorBidi"/>
              <w:noProof/>
            </w:rPr>
          </w:pPr>
          <w:hyperlink w:anchor="_Toc41577833" w:history="1">
            <w:r w:rsidR="00F47658" w:rsidRPr="009C47D3">
              <w:rPr>
                <w:rStyle w:val="Hyperlink"/>
                <w:noProof/>
              </w:rPr>
              <w:t>1.</w:t>
            </w:r>
            <w:r w:rsidR="00F47658">
              <w:rPr>
                <w:rFonts w:eastAsiaTheme="minorEastAsia" w:cstheme="minorBidi"/>
                <w:noProof/>
              </w:rPr>
              <w:tab/>
            </w:r>
            <w:r w:rsidR="00F47658" w:rsidRPr="009C47D3">
              <w:rPr>
                <w:rStyle w:val="Hyperlink"/>
                <w:noProof/>
              </w:rPr>
              <w:t>Arrangements for the Supervision of Students</w:t>
            </w:r>
            <w:r w:rsidR="00F47658">
              <w:rPr>
                <w:noProof/>
                <w:webHidden/>
              </w:rPr>
              <w:tab/>
            </w:r>
            <w:r w:rsidR="00F47658">
              <w:rPr>
                <w:noProof/>
                <w:webHidden/>
              </w:rPr>
              <w:fldChar w:fldCharType="begin"/>
            </w:r>
            <w:r w:rsidR="00F47658">
              <w:rPr>
                <w:noProof/>
                <w:webHidden/>
              </w:rPr>
              <w:instrText xml:space="preserve"> PAGEREF _Toc41577833 \h </w:instrText>
            </w:r>
            <w:r w:rsidR="00F47658">
              <w:rPr>
                <w:noProof/>
                <w:webHidden/>
              </w:rPr>
            </w:r>
            <w:r w:rsidR="00F47658">
              <w:rPr>
                <w:noProof/>
                <w:webHidden/>
              </w:rPr>
              <w:fldChar w:fldCharType="separate"/>
            </w:r>
            <w:r w:rsidR="00F47658">
              <w:rPr>
                <w:noProof/>
                <w:webHidden/>
              </w:rPr>
              <w:t>6</w:t>
            </w:r>
            <w:r w:rsidR="00F47658">
              <w:rPr>
                <w:noProof/>
                <w:webHidden/>
              </w:rPr>
              <w:fldChar w:fldCharType="end"/>
            </w:r>
          </w:hyperlink>
        </w:p>
        <w:p w14:paraId="4099D718" w14:textId="7E0575E3" w:rsidR="00F47658" w:rsidRDefault="00FE0126">
          <w:pPr>
            <w:pStyle w:val="TOC1"/>
            <w:tabs>
              <w:tab w:val="left" w:pos="440"/>
              <w:tab w:val="right" w:leader="dot" w:pos="9016"/>
            </w:tabs>
            <w:rPr>
              <w:rFonts w:eastAsiaTheme="minorEastAsia" w:cstheme="minorBidi"/>
              <w:noProof/>
            </w:rPr>
          </w:pPr>
          <w:hyperlink w:anchor="_Toc41577834" w:history="1">
            <w:r w:rsidR="00F47658" w:rsidRPr="009C47D3">
              <w:rPr>
                <w:rStyle w:val="Hyperlink"/>
                <w:noProof/>
              </w:rPr>
              <w:t>2.</w:t>
            </w:r>
            <w:r w:rsidR="00F47658">
              <w:rPr>
                <w:rFonts w:eastAsiaTheme="minorEastAsia" w:cstheme="minorBidi"/>
                <w:noProof/>
              </w:rPr>
              <w:tab/>
            </w:r>
            <w:r w:rsidR="00F47658" w:rsidRPr="009C47D3">
              <w:rPr>
                <w:rStyle w:val="Hyperlink"/>
                <w:noProof/>
              </w:rPr>
              <w:t>First Aid</w:t>
            </w:r>
            <w:r w:rsidR="00F47658">
              <w:rPr>
                <w:noProof/>
                <w:webHidden/>
              </w:rPr>
              <w:tab/>
            </w:r>
            <w:r w:rsidR="00F47658">
              <w:rPr>
                <w:noProof/>
                <w:webHidden/>
              </w:rPr>
              <w:fldChar w:fldCharType="begin"/>
            </w:r>
            <w:r w:rsidR="00F47658">
              <w:rPr>
                <w:noProof/>
                <w:webHidden/>
              </w:rPr>
              <w:instrText xml:space="preserve"> PAGEREF _Toc41577834 \h </w:instrText>
            </w:r>
            <w:r w:rsidR="00F47658">
              <w:rPr>
                <w:noProof/>
                <w:webHidden/>
              </w:rPr>
            </w:r>
            <w:r w:rsidR="00F47658">
              <w:rPr>
                <w:noProof/>
                <w:webHidden/>
              </w:rPr>
              <w:fldChar w:fldCharType="separate"/>
            </w:r>
            <w:r w:rsidR="00F47658">
              <w:rPr>
                <w:noProof/>
                <w:webHidden/>
              </w:rPr>
              <w:t>7</w:t>
            </w:r>
            <w:r w:rsidR="00F47658">
              <w:rPr>
                <w:noProof/>
                <w:webHidden/>
              </w:rPr>
              <w:fldChar w:fldCharType="end"/>
            </w:r>
          </w:hyperlink>
        </w:p>
        <w:p w14:paraId="68DD9D4A" w14:textId="545BD5CA" w:rsidR="00F47658" w:rsidRDefault="00FE0126">
          <w:pPr>
            <w:pStyle w:val="TOC1"/>
            <w:tabs>
              <w:tab w:val="left" w:pos="440"/>
              <w:tab w:val="right" w:leader="dot" w:pos="9016"/>
            </w:tabs>
            <w:rPr>
              <w:rFonts w:eastAsiaTheme="minorEastAsia" w:cstheme="minorBidi"/>
              <w:noProof/>
            </w:rPr>
          </w:pPr>
          <w:hyperlink w:anchor="_Toc41577835" w:history="1">
            <w:r w:rsidR="00F47658" w:rsidRPr="009C47D3">
              <w:rPr>
                <w:rStyle w:val="Hyperlink"/>
                <w:noProof/>
              </w:rPr>
              <w:t>3.</w:t>
            </w:r>
            <w:r w:rsidR="00F47658">
              <w:rPr>
                <w:rFonts w:eastAsiaTheme="minorEastAsia" w:cstheme="minorBidi"/>
                <w:noProof/>
              </w:rPr>
              <w:tab/>
            </w:r>
            <w:r w:rsidR="00F47658" w:rsidRPr="009C47D3">
              <w:rPr>
                <w:rStyle w:val="Hyperlink"/>
                <w:noProof/>
              </w:rPr>
              <w:t>Medicines/Medical Condition Support</w:t>
            </w:r>
            <w:r w:rsidR="00F47658">
              <w:rPr>
                <w:noProof/>
                <w:webHidden/>
              </w:rPr>
              <w:tab/>
            </w:r>
            <w:r w:rsidR="00F47658">
              <w:rPr>
                <w:noProof/>
                <w:webHidden/>
              </w:rPr>
              <w:fldChar w:fldCharType="begin"/>
            </w:r>
            <w:r w:rsidR="00F47658">
              <w:rPr>
                <w:noProof/>
                <w:webHidden/>
              </w:rPr>
              <w:instrText xml:space="preserve"> PAGEREF _Toc41577835 \h </w:instrText>
            </w:r>
            <w:r w:rsidR="00F47658">
              <w:rPr>
                <w:noProof/>
                <w:webHidden/>
              </w:rPr>
            </w:r>
            <w:r w:rsidR="00F47658">
              <w:rPr>
                <w:noProof/>
                <w:webHidden/>
              </w:rPr>
              <w:fldChar w:fldCharType="separate"/>
            </w:r>
            <w:r w:rsidR="00F47658">
              <w:rPr>
                <w:noProof/>
                <w:webHidden/>
              </w:rPr>
              <w:t>9</w:t>
            </w:r>
            <w:r w:rsidR="00F47658">
              <w:rPr>
                <w:noProof/>
                <w:webHidden/>
              </w:rPr>
              <w:fldChar w:fldCharType="end"/>
            </w:r>
          </w:hyperlink>
        </w:p>
        <w:p w14:paraId="18E81D77" w14:textId="1F03C816" w:rsidR="00F47658" w:rsidRDefault="00FE0126">
          <w:pPr>
            <w:pStyle w:val="TOC1"/>
            <w:tabs>
              <w:tab w:val="left" w:pos="440"/>
              <w:tab w:val="right" w:leader="dot" w:pos="9016"/>
            </w:tabs>
            <w:rPr>
              <w:rFonts w:eastAsiaTheme="minorEastAsia" w:cstheme="minorBidi"/>
              <w:noProof/>
            </w:rPr>
          </w:pPr>
          <w:hyperlink w:anchor="_Toc41577836" w:history="1">
            <w:r w:rsidR="00F47658" w:rsidRPr="009C47D3">
              <w:rPr>
                <w:rStyle w:val="Hyperlink"/>
                <w:noProof/>
              </w:rPr>
              <w:t>4.</w:t>
            </w:r>
            <w:r w:rsidR="00F47658">
              <w:rPr>
                <w:rFonts w:eastAsiaTheme="minorEastAsia" w:cstheme="minorBidi"/>
                <w:noProof/>
              </w:rPr>
              <w:tab/>
            </w:r>
            <w:r w:rsidR="00F47658" w:rsidRPr="009C47D3">
              <w:rPr>
                <w:rStyle w:val="Hyperlink"/>
                <w:noProof/>
              </w:rPr>
              <w:t>Control of infectious diseases</w:t>
            </w:r>
            <w:r w:rsidR="00F47658">
              <w:rPr>
                <w:noProof/>
                <w:webHidden/>
              </w:rPr>
              <w:tab/>
            </w:r>
            <w:r w:rsidR="00F47658">
              <w:rPr>
                <w:noProof/>
                <w:webHidden/>
              </w:rPr>
              <w:fldChar w:fldCharType="begin"/>
            </w:r>
            <w:r w:rsidR="00F47658">
              <w:rPr>
                <w:noProof/>
                <w:webHidden/>
              </w:rPr>
              <w:instrText xml:space="preserve"> PAGEREF _Toc41577836 \h </w:instrText>
            </w:r>
            <w:r w:rsidR="00F47658">
              <w:rPr>
                <w:noProof/>
                <w:webHidden/>
              </w:rPr>
            </w:r>
            <w:r w:rsidR="00F47658">
              <w:rPr>
                <w:noProof/>
                <w:webHidden/>
              </w:rPr>
              <w:fldChar w:fldCharType="separate"/>
            </w:r>
            <w:r w:rsidR="00F47658">
              <w:rPr>
                <w:noProof/>
                <w:webHidden/>
              </w:rPr>
              <w:t>12</w:t>
            </w:r>
            <w:r w:rsidR="00F47658">
              <w:rPr>
                <w:noProof/>
                <w:webHidden/>
              </w:rPr>
              <w:fldChar w:fldCharType="end"/>
            </w:r>
          </w:hyperlink>
        </w:p>
        <w:p w14:paraId="1BBF2231" w14:textId="4BC375BE" w:rsidR="00F47658" w:rsidRDefault="00FE0126">
          <w:pPr>
            <w:pStyle w:val="TOC1"/>
            <w:tabs>
              <w:tab w:val="left" w:pos="440"/>
              <w:tab w:val="right" w:leader="dot" w:pos="9016"/>
            </w:tabs>
            <w:rPr>
              <w:rFonts w:eastAsiaTheme="minorEastAsia" w:cstheme="minorBidi"/>
              <w:noProof/>
            </w:rPr>
          </w:pPr>
          <w:hyperlink w:anchor="_Toc41577837" w:history="1">
            <w:r w:rsidR="00F47658" w:rsidRPr="009C47D3">
              <w:rPr>
                <w:rStyle w:val="Hyperlink"/>
                <w:noProof/>
              </w:rPr>
              <w:t>5.</w:t>
            </w:r>
            <w:r w:rsidR="00F47658">
              <w:rPr>
                <w:rFonts w:eastAsiaTheme="minorEastAsia" w:cstheme="minorBidi"/>
                <w:noProof/>
              </w:rPr>
              <w:tab/>
            </w:r>
            <w:r w:rsidR="00F47658" w:rsidRPr="009C47D3">
              <w:rPr>
                <w:rStyle w:val="Hyperlink"/>
                <w:noProof/>
              </w:rPr>
              <w:t>Reporting of Accidents/Incidents</w:t>
            </w:r>
            <w:r w:rsidR="00F47658">
              <w:rPr>
                <w:noProof/>
                <w:webHidden/>
              </w:rPr>
              <w:tab/>
            </w:r>
            <w:r w:rsidR="00F47658">
              <w:rPr>
                <w:noProof/>
                <w:webHidden/>
              </w:rPr>
              <w:fldChar w:fldCharType="begin"/>
            </w:r>
            <w:r w:rsidR="00F47658">
              <w:rPr>
                <w:noProof/>
                <w:webHidden/>
              </w:rPr>
              <w:instrText xml:space="preserve"> PAGEREF _Toc41577837 \h </w:instrText>
            </w:r>
            <w:r w:rsidR="00F47658">
              <w:rPr>
                <w:noProof/>
                <w:webHidden/>
              </w:rPr>
            </w:r>
            <w:r w:rsidR="00F47658">
              <w:rPr>
                <w:noProof/>
                <w:webHidden/>
              </w:rPr>
              <w:fldChar w:fldCharType="separate"/>
            </w:r>
            <w:r w:rsidR="00F47658">
              <w:rPr>
                <w:noProof/>
                <w:webHidden/>
              </w:rPr>
              <w:t>14</w:t>
            </w:r>
            <w:r w:rsidR="00F47658">
              <w:rPr>
                <w:noProof/>
                <w:webHidden/>
              </w:rPr>
              <w:fldChar w:fldCharType="end"/>
            </w:r>
          </w:hyperlink>
        </w:p>
        <w:p w14:paraId="0E8F81FA" w14:textId="498D04C0" w:rsidR="00F47658" w:rsidRDefault="00FE0126">
          <w:pPr>
            <w:pStyle w:val="TOC1"/>
            <w:tabs>
              <w:tab w:val="left" w:pos="440"/>
              <w:tab w:val="right" w:leader="dot" w:pos="9016"/>
            </w:tabs>
            <w:rPr>
              <w:rFonts w:eastAsiaTheme="minorEastAsia" w:cstheme="minorBidi"/>
              <w:noProof/>
            </w:rPr>
          </w:pPr>
          <w:hyperlink w:anchor="_Toc41577838" w:history="1">
            <w:r w:rsidR="00F47658" w:rsidRPr="009C47D3">
              <w:rPr>
                <w:rStyle w:val="Hyperlink"/>
                <w:noProof/>
              </w:rPr>
              <w:t>6.</w:t>
            </w:r>
            <w:r w:rsidR="00F47658">
              <w:rPr>
                <w:rFonts w:eastAsiaTheme="minorEastAsia" w:cstheme="minorBidi"/>
                <w:noProof/>
              </w:rPr>
              <w:tab/>
            </w:r>
            <w:r w:rsidR="00F47658" w:rsidRPr="009C47D3">
              <w:rPr>
                <w:rStyle w:val="Hyperlink"/>
                <w:noProof/>
              </w:rPr>
              <w:t>Training</w:t>
            </w:r>
            <w:r w:rsidR="00F47658">
              <w:rPr>
                <w:noProof/>
                <w:webHidden/>
              </w:rPr>
              <w:tab/>
            </w:r>
            <w:r w:rsidR="00F47658">
              <w:rPr>
                <w:noProof/>
                <w:webHidden/>
              </w:rPr>
              <w:fldChar w:fldCharType="begin"/>
            </w:r>
            <w:r w:rsidR="00F47658">
              <w:rPr>
                <w:noProof/>
                <w:webHidden/>
              </w:rPr>
              <w:instrText xml:space="preserve"> PAGEREF _Toc41577838 \h </w:instrText>
            </w:r>
            <w:r w:rsidR="00F47658">
              <w:rPr>
                <w:noProof/>
                <w:webHidden/>
              </w:rPr>
            </w:r>
            <w:r w:rsidR="00F47658">
              <w:rPr>
                <w:noProof/>
                <w:webHidden/>
              </w:rPr>
              <w:fldChar w:fldCharType="separate"/>
            </w:r>
            <w:r w:rsidR="00F47658">
              <w:rPr>
                <w:noProof/>
                <w:webHidden/>
              </w:rPr>
              <w:t>16</w:t>
            </w:r>
            <w:r w:rsidR="00F47658">
              <w:rPr>
                <w:noProof/>
                <w:webHidden/>
              </w:rPr>
              <w:fldChar w:fldCharType="end"/>
            </w:r>
          </w:hyperlink>
        </w:p>
        <w:p w14:paraId="327A14EF" w14:textId="257FD9A8" w:rsidR="00F47658" w:rsidRDefault="00FE0126">
          <w:pPr>
            <w:pStyle w:val="TOC1"/>
            <w:tabs>
              <w:tab w:val="left" w:pos="440"/>
              <w:tab w:val="right" w:leader="dot" w:pos="9016"/>
            </w:tabs>
            <w:rPr>
              <w:rFonts w:eastAsiaTheme="minorEastAsia" w:cstheme="minorBidi"/>
              <w:noProof/>
            </w:rPr>
          </w:pPr>
          <w:hyperlink w:anchor="_Toc41577839" w:history="1">
            <w:r w:rsidR="00F47658" w:rsidRPr="009C47D3">
              <w:rPr>
                <w:rStyle w:val="Hyperlink"/>
                <w:noProof/>
              </w:rPr>
              <w:t>7.</w:t>
            </w:r>
            <w:r w:rsidR="00F47658">
              <w:rPr>
                <w:rFonts w:eastAsiaTheme="minorEastAsia" w:cstheme="minorBidi"/>
                <w:noProof/>
              </w:rPr>
              <w:tab/>
            </w:r>
            <w:r w:rsidR="00F47658" w:rsidRPr="009C47D3">
              <w:rPr>
                <w:rStyle w:val="Hyperlink"/>
                <w:noProof/>
              </w:rPr>
              <w:t>Risk Assessment</w:t>
            </w:r>
            <w:r w:rsidR="00F47658">
              <w:rPr>
                <w:noProof/>
                <w:webHidden/>
              </w:rPr>
              <w:tab/>
            </w:r>
            <w:r w:rsidR="00F47658">
              <w:rPr>
                <w:noProof/>
                <w:webHidden/>
              </w:rPr>
              <w:fldChar w:fldCharType="begin"/>
            </w:r>
            <w:r w:rsidR="00F47658">
              <w:rPr>
                <w:noProof/>
                <w:webHidden/>
              </w:rPr>
              <w:instrText xml:space="preserve"> PAGEREF _Toc41577839 \h </w:instrText>
            </w:r>
            <w:r w:rsidR="00F47658">
              <w:rPr>
                <w:noProof/>
                <w:webHidden/>
              </w:rPr>
            </w:r>
            <w:r w:rsidR="00F47658">
              <w:rPr>
                <w:noProof/>
                <w:webHidden/>
              </w:rPr>
              <w:fldChar w:fldCharType="separate"/>
            </w:r>
            <w:r w:rsidR="00F47658">
              <w:rPr>
                <w:noProof/>
                <w:webHidden/>
              </w:rPr>
              <w:t>16</w:t>
            </w:r>
            <w:r w:rsidR="00F47658">
              <w:rPr>
                <w:noProof/>
                <w:webHidden/>
              </w:rPr>
              <w:fldChar w:fldCharType="end"/>
            </w:r>
          </w:hyperlink>
        </w:p>
        <w:p w14:paraId="1081E8BF" w14:textId="3020DCC6" w:rsidR="00F47658" w:rsidRDefault="00FE0126">
          <w:pPr>
            <w:pStyle w:val="TOC1"/>
            <w:tabs>
              <w:tab w:val="left" w:pos="440"/>
              <w:tab w:val="right" w:leader="dot" w:pos="9016"/>
            </w:tabs>
            <w:rPr>
              <w:rFonts w:eastAsiaTheme="minorEastAsia" w:cstheme="minorBidi"/>
              <w:noProof/>
            </w:rPr>
          </w:pPr>
          <w:hyperlink w:anchor="_Toc41577840" w:history="1">
            <w:r w:rsidR="00F47658" w:rsidRPr="009C47D3">
              <w:rPr>
                <w:rStyle w:val="Hyperlink"/>
                <w:noProof/>
              </w:rPr>
              <w:t>8.</w:t>
            </w:r>
            <w:r w:rsidR="00F47658">
              <w:rPr>
                <w:rFonts w:eastAsiaTheme="minorEastAsia" w:cstheme="minorBidi"/>
                <w:noProof/>
              </w:rPr>
              <w:tab/>
            </w:r>
            <w:r w:rsidR="00F47658" w:rsidRPr="009C47D3">
              <w:rPr>
                <w:rStyle w:val="Hyperlink"/>
                <w:noProof/>
              </w:rPr>
              <w:t>Fire</w:t>
            </w:r>
            <w:r w:rsidR="00F47658">
              <w:rPr>
                <w:noProof/>
                <w:webHidden/>
              </w:rPr>
              <w:tab/>
            </w:r>
            <w:r w:rsidR="00F47658">
              <w:rPr>
                <w:noProof/>
                <w:webHidden/>
              </w:rPr>
              <w:fldChar w:fldCharType="begin"/>
            </w:r>
            <w:r w:rsidR="00F47658">
              <w:rPr>
                <w:noProof/>
                <w:webHidden/>
              </w:rPr>
              <w:instrText xml:space="preserve"> PAGEREF _Toc41577840 \h </w:instrText>
            </w:r>
            <w:r w:rsidR="00F47658">
              <w:rPr>
                <w:noProof/>
                <w:webHidden/>
              </w:rPr>
            </w:r>
            <w:r w:rsidR="00F47658">
              <w:rPr>
                <w:noProof/>
                <w:webHidden/>
              </w:rPr>
              <w:fldChar w:fldCharType="separate"/>
            </w:r>
            <w:r w:rsidR="00F47658">
              <w:rPr>
                <w:noProof/>
                <w:webHidden/>
              </w:rPr>
              <w:t>17</w:t>
            </w:r>
            <w:r w:rsidR="00F47658">
              <w:rPr>
                <w:noProof/>
                <w:webHidden/>
              </w:rPr>
              <w:fldChar w:fldCharType="end"/>
            </w:r>
          </w:hyperlink>
        </w:p>
        <w:p w14:paraId="62CAABA5" w14:textId="0FD10297" w:rsidR="00F47658" w:rsidRDefault="00FE0126">
          <w:pPr>
            <w:pStyle w:val="TOC1"/>
            <w:tabs>
              <w:tab w:val="left" w:pos="440"/>
              <w:tab w:val="right" w:leader="dot" w:pos="9016"/>
            </w:tabs>
            <w:rPr>
              <w:rFonts w:eastAsiaTheme="minorEastAsia" w:cstheme="minorBidi"/>
              <w:noProof/>
            </w:rPr>
          </w:pPr>
          <w:hyperlink w:anchor="_Toc41577841" w:history="1">
            <w:r w:rsidR="00F47658" w:rsidRPr="009C47D3">
              <w:rPr>
                <w:rStyle w:val="Hyperlink"/>
                <w:noProof/>
              </w:rPr>
              <w:t>9.</w:t>
            </w:r>
            <w:r w:rsidR="00F47658">
              <w:rPr>
                <w:rFonts w:eastAsiaTheme="minorEastAsia" w:cstheme="minorBidi"/>
                <w:noProof/>
              </w:rPr>
              <w:tab/>
            </w:r>
            <w:r w:rsidR="00F47658" w:rsidRPr="009C47D3">
              <w:rPr>
                <w:rStyle w:val="Hyperlink"/>
                <w:noProof/>
              </w:rPr>
              <w:t>Electricity</w:t>
            </w:r>
            <w:r w:rsidR="00F47658">
              <w:rPr>
                <w:noProof/>
                <w:webHidden/>
              </w:rPr>
              <w:tab/>
            </w:r>
            <w:r w:rsidR="00F47658">
              <w:rPr>
                <w:noProof/>
                <w:webHidden/>
              </w:rPr>
              <w:fldChar w:fldCharType="begin"/>
            </w:r>
            <w:r w:rsidR="00F47658">
              <w:rPr>
                <w:noProof/>
                <w:webHidden/>
              </w:rPr>
              <w:instrText xml:space="preserve"> PAGEREF _Toc41577841 \h </w:instrText>
            </w:r>
            <w:r w:rsidR="00F47658">
              <w:rPr>
                <w:noProof/>
                <w:webHidden/>
              </w:rPr>
            </w:r>
            <w:r w:rsidR="00F47658">
              <w:rPr>
                <w:noProof/>
                <w:webHidden/>
              </w:rPr>
              <w:fldChar w:fldCharType="separate"/>
            </w:r>
            <w:r w:rsidR="00F47658">
              <w:rPr>
                <w:noProof/>
                <w:webHidden/>
              </w:rPr>
              <w:t>18</w:t>
            </w:r>
            <w:r w:rsidR="00F47658">
              <w:rPr>
                <w:noProof/>
                <w:webHidden/>
              </w:rPr>
              <w:fldChar w:fldCharType="end"/>
            </w:r>
          </w:hyperlink>
        </w:p>
        <w:p w14:paraId="1427C4FE" w14:textId="2A3414F7" w:rsidR="00F47658" w:rsidRDefault="00FE0126">
          <w:pPr>
            <w:pStyle w:val="TOC1"/>
            <w:tabs>
              <w:tab w:val="left" w:pos="660"/>
              <w:tab w:val="right" w:leader="dot" w:pos="9016"/>
            </w:tabs>
            <w:rPr>
              <w:rFonts w:eastAsiaTheme="minorEastAsia" w:cstheme="minorBidi"/>
              <w:noProof/>
            </w:rPr>
          </w:pPr>
          <w:hyperlink w:anchor="_Toc41577842" w:history="1">
            <w:r w:rsidR="00F47658" w:rsidRPr="009C47D3">
              <w:rPr>
                <w:rStyle w:val="Hyperlink"/>
                <w:noProof/>
              </w:rPr>
              <w:t>10.</w:t>
            </w:r>
            <w:r w:rsidR="00F47658">
              <w:rPr>
                <w:rFonts w:eastAsiaTheme="minorEastAsia" w:cstheme="minorBidi"/>
                <w:noProof/>
              </w:rPr>
              <w:tab/>
            </w:r>
            <w:r w:rsidR="00F47658" w:rsidRPr="009C47D3">
              <w:rPr>
                <w:rStyle w:val="Hyperlink"/>
                <w:noProof/>
              </w:rPr>
              <w:t>The Control of Hazardous Substances</w:t>
            </w:r>
            <w:r w:rsidR="00F47658">
              <w:rPr>
                <w:noProof/>
                <w:webHidden/>
              </w:rPr>
              <w:tab/>
            </w:r>
            <w:r w:rsidR="00F47658">
              <w:rPr>
                <w:noProof/>
                <w:webHidden/>
              </w:rPr>
              <w:fldChar w:fldCharType="begin"/>
            </w:r>
            <w:r w:rsidR="00F47658">
              <w:rPr>
                <w:noProof/>
                <w:webHidden/>
              </w:rPr>
              <w:instrText xml:space="preserve"> PAGEREF _Toc41577842 \h </w:instrText>
            </w:r>
            <w:r w:rsidR="00F47658">
              <w:rPr>
                <w:noProof/>
                <w:webHidden/>
              </w:rPr>
            </w:r>
            <w:r w:rsidR="00F47658">
              <w:rPr>
                <w:noProof/>
                <w:webHidden/>
              </w:rPr>
              <w:fldChar w:fldCharType="separate"/>
            </w:r>
            <w:r w:rsidR="00F47658">
              <w:rPr>
                <w:noProof/>
                <w:webHidden/>
              </w:rPr>
              <w:t>19</w:t>
            </w:r>
            <w:r w:rsidR="00F47658">
              <w:rPr>
                <w:noProof/>
                <w:webHidden/>
              </w:rPr>
              <w:fldChar w:fldCharType="end"/>
            </w:r>
          </w:hyperlink>
        </w:p>
        <w:p w14:paraId="54BCF4E7" w14:textId="418C8C56" w:rsidR="00F47658" w:rsidRDefault="00FE0126">
          <w:pPr>
            <w:pStyle w:val="TOC1"/>
            <w:tabs>
              <w:tab w:val="left" w:pos="660"/>
              <w:tab w:val="right" w:leader="dot" w:pos="9016"/>
            </w:tabs>
            <w:rPr>
              <w:rFonts w:eastAsiaTheme="minorEastAsia" w:cstheme="minorBidi"/>
              <w:noProof/>
            </w:rPr>
          </w:pPr>
          <w:hyperlink w:anchor="_Toc41577843" w:history="1">
            <w:r w:rsidR="00F47658" w:rsidRPr="009C47D3">
              <w:rPr>
                <w:rStyle w:val="Hyperlink"/>
                <w:noProof/>
              </w:rPr>
              <w:t>11.</w:t>
            </w:r>
            <w:r w:rsidR="00F47658">
              <w:rPr>
                <w:rFonts w:eastAsiaTheme="minorEastAsia" w:cstheme="minorBidi"/>
                <w:noProof/>
              </w:rPr>
              <w:tab/>
            </w:r>
            <w:r w:rsidR="00F47658" w:rsidRPr="009C47D3">
              <w:rPr>
                <w:rStyle w:val="Hyperlink"/>
                <w:noProof/>
              </w:rPr>
              <w:t>Science</w:t>
            </w:r>
            <w:r w:rsidR="00F47658">
              <w:rPr>
                <w:noProof/>
                <w:webHidden/>
              </w:rPr>
              <w:tab/>
            </w:r>
            <w:r w:rsidR="00F47658">
              <w:rPr>
                <w:noProof/>
                <w:webHidden/>
              </w:rPr>
              <w:fldChar w:fldCharType="begin"/>
            </w:r>
            <w:r w:rsidR="00F47658">
              <w:rPr>
                <w:noProof/>
                <w:webHidden/>
              </w:rPr>
              <w:instrText xml:space="preserve"> PAGEREF _Toc41577843 \h </w:instrText>
            </w:r>
            <w:r w:rsidR="00F47658">
              <w:rPr>
                <w:noProof/>
                <w:webHidden/>
              </w:rPr>
            </w:r>
            <w:r w:rsidR="00F47658">
              <w:rPr>
                <w:noProof/>
                <w:webHidden/>
              </w:rPr>
              <w:fldChar w:fldCharType="separate"/>
            </w:r>
            <w:r w:rsidR="00F47658">
              <w:rPr>
                <w:noProof/>
                <w:webHidden/>
              </w:rPr>
              <w:t>20</w:t>
            </w:r>
            <w:r w:rsidR="00F47658">
              <w:rPr>
                <w:noProof/>
                <w:webHidden/>
              </w:rPr>
              <w:fldChar w:fldCharType="end"/>
            </w:r>
          </w:hyperlink>
        </w:p>
        <w:p w14:paraId="700C1755" w14:textId="4614B6DE" w:rsidR="00F47658" w:rsidRDefault="00FE0126">
          <w:pPr>
            <w:pStyle w:val="TOC1"/>
            <w:tabs>
              <w:tab w:val="left" w:pos="660"/>
              <w:tab w:val="right" w:leader="dot" w:pos="9016"/>
            </w:tabs>
            <w:rPr>
              <w:rFonts w:eastAsiaTheme="minorEastAsia" w:cstheme="minorBidi"/>
              <w:noProof/>
            </w:rPr>
          </w:pPr>
          <w:hyperlink w:anchor="_Toc41577844" w:history="1">
            <w:r w:rsidR="00F47658" w:rsidRPr="009C47D3">
              <w:rPr>
                <w:rStyle w:val="Hyperlink"/>
                <w:noProof/>
              </w:rPr>
              <w:t>12.</w:t>
            </w:r>
            <w:r w:rsidR="00F47658">
              <w:rPr>
                <w:rFonts w:eastAsiaTheme="minorEastAsia" w:cstheme="minorBidi"/>
                <w:noProof/>
              </w:rPr>
              <w:tab/>
            </w:r>
            <w:r w:rsidR="00F47658" w:rsidRPr="009C47D3">
              <w:rPr>
                <w:rStyle w:val="Hyperlink"/>
                <w:noProof/>
              </w:rPr>
              <w:t>Work Equipment</w:t>
            </w:r>
            <w:r w:rsidR="00F47658">
              <w:rPr>
                <w:noProof/>
                <w:webHidden/>
              </w:rPr>
              <w:tab/>
            </w:r>
            <w:r w:rsidR="00F47658">
              <w:rPr>
                <w:noProof/>
                <w:webHidden/>
              </w:rPr>
              <w:fldChar w:fldCharType="begin"/>
            </w:r>
            <w:r w:rsidR="00F47658">
              <w:rPr>
                <w:noProof/>
                <w:webHidden/>
              </w:rPr>
              <w:instrText xml:space="preserve"> PAGEREF _Toc41577844 \h </w:instrText>
            </w:r>
            <w:r w:rsidR="00F47658">
              <w:rPr>
                <w:noProof/>
                <w:webHidden/>
              </w:rPr>
            </w:r>
            <w:r w:rsidR="00F47658">
              <w:rPr>
                <w:noProof/>
                <w:webHidden/>
              </w:rPr>
              <w:fldChar w:fldCharType="separate"/>
            </w:r>
            <w:r w:rsidR="00F47658">
              <w:rPr>
                <w:noProof/>
                <w:webHidden/>
              </w:rPr>
              <w:t>21</w:t>
            </w:r>
            <w:r w:rsidR="00F47658">
              <w:rPr>
                <w:noProof/>
                <w:webHidden/>
              </w:rPr>
              <w:fldChar w:fldCharType="end"/>
            </w:r>
          </w:hyperlink>
        </w:p>
        <w:p w14:paraId="1AE81AC8" w14:textId="171A5108" w:rsidR="00F47658" w:rsidRDefault="00FE0126">
          <w:pPr>
            <w:pStyle w:val="TOC1"/>
            <w:tabs>
              <w:tab w:val="left" w:pos="660"/>
              <w:tab w:val="right" w:leader="dot" w:pos="9016"/>
            </w:tabs>
            <w:rPr>
              <w:rFonts w:eastAsiaTheme="minorEastAsia" w:cstheme="minorBidi"/>
              <w:noProof/>
            </w:rPr>
          </w:pPr>
          <w:hyperlink w:anchor="_Toc41577845" w:history="1">
            <w:r w:rsidR="00F47658" w:rsidRPr="009C47D3">
              <w:rPr>
                <w:rStyle w:val="Hyperlink"/>
                <w:noProof/>
              </w:rPr>
              <w:t>13.</w:t>
            </w:r>
            <w:r w:rsidR="00F47658">
              <w:rPr>
                <w:rFonts w:eastAsiaTheme="minorEastAsia" w:cstheme="minorBidi"/>
                <w:noProof/>
              </w:rPr>
              <w:tab/>
            </w:r>
            <w:r w:rsidR="00F47658" w:rsidRPr="009C47D3">
              <w:rPr>
                <w:rStyle w:val="Hyperlink"/>
                <w:noProof/>
              </w:rPr>
              <w:t>Display Screen Equipment</w:t>
            </w:r>
            <w:r w:rsidR="00F47658">
              <w:rPr>
                <w:noProof/>
                <w:webHidden/>
              </w:rPr>
              <w:tab/>
            </w:r>
            <w:r w:rsidR="00F47658">
              <w:rPr>
                <w:noProof/>
                <w:webHidden/>
              </w:rPr>
              <w:fldChar w:fldCharType="begin"/>
            </w:r>
            <w:r w:rsidR="00F47658">
              <w:rPr>
                <w:noProof/>
                <w:webHidden/>
              </w:rPr>
              <w:instrText xml:space="preserve"> PAGEREF _Toc41577845 \h </w:instrText>
            </w:r>
            <w:r w:rsidR="00F47658">
              <w:rPr>
                <w:noProof/>
                <w:webHidden/>
              </w:rPr>
            </w:r>
            <w:r w:rsidR="00F47658">
              <w:rPr>
                <w:noProof/>
                <w:webHidden/>
              </w:rPr>
              <w:fldChar w:fldCharType="separate"/>
            </w:r>
            <w:r w:rsidR="00F47658">
              <w:rPr>
                <w:noProof/>
                <w:webHidden/>
              </w:rPr>
              <w:t>22</w:t>
            </w:r>
            <w:r w:rsidR="00F47658">
              <w:rPr>
                <w:noProof/>
                <w:webHidden/>
              </w:rPr>
              <w:fldChar w:fldCharType="end"/>
            </w:r>
          </w:hyperlink>
        </w:p>
        <w:p w14:paraId="55582AB8" w14:textId="61C01092" w:rsidR="00F47658" w:rsidRDefault="00FE0126">
          <w:pPr>
            <w:pStyle w:val="TOC1"/>
            <w:tabs>
              <w:tab w:val="left" w:pos="660"/>
              <w:tab w:val="right" w:leader="dot" w:pos="9016"/>
            </w:tabs>
            <w:rPr>
              <w:rFonts w:eastAsiaTheme="minorEastAsia" w:cstheme="minorBidi"/>
              <w:noProof/>
            </w:rPr>
          </w:pPr>
          <w:hyperlink w:anchor="_Toc41577846" w:history="1">
            <w:r w:rsidR="00F47658" w:rsidRPr="009C47D3">
              <w:rPr>
                <w:rStyle w:val="Hyperlink"/>
                <w:noProof/>
              </w:rPr>
              <w:t>14.</w:t>
            </w:r>
            <w:r w:rsidR="00F47658">
              <w:rPr>
                <w:rFonts w:eastAsiaTheme="minorEastAsia" w:cstheme="minorBidi"/>
                <w:noProof/>
              </w:rPr>
              <w:tab/>
            </w:r>
            <w:r w:rsidR="00F47658" w:rsidRPr="009C47D3">
              <w:rPr>
                <w:rStyle w:val="Hyperlink"/>
                <w:noProof/>
              </w:rPr>
              <w:t>Lifting Equipment</w:t>
            </w:r>
            <w:r w:rsidR="00F47658">
              <w:rPr>
                <w:noProof/>
                <w:webHidden/>
              </w:rPr>
              <w:tab/>
            </w:r>
            <w:r w:rsidR="00F47658">
              <w:rPr>
                <w:noProof/>
                <w:webHidden/>
              </w:rPr>
              <w:fldChar w:fldCharType="begin"/>
            </w:r>
            <w:r w:rsidR="00F47658">
              <w:rPr>
                <w:noProof/>
                <w:webHidden/>
              </w:rPr>
              <w:instrText xml:space="preserve"> PAGEREF _Toc41577846 \h </w:instrText>
            </w:r>
            <w:r w:rsidR="00F47658">
              <w:rPr>
                <w:noProof/>
                <w:webHidden/>
              </w:rPr>
            </w:r>
            <w:r w:rsidR="00F47658">
              <w:rPr>
                <w:noProof/>
                <w:webHidden/>
              </w:rPr>
              <w:fldChar w:fldCharType="separate"/>
            </w:r>
            <w:r w:rsidR="00F47658">
              <w:rPr>
                <w:noProof/>
                <w:webHidden/>
              </w:rPr>
              <w:t>22</w:t>
            </w:r>
            <w:r w:rsidR="00F47658">
              <w:rPr>
                <w:noProof/>
                <w:webHidden/>
              </w:rPr>
              <w:fldChar w:fldCharType="end"/>
            </w:r>
          </w:hyperlink>
        </w:p>
        <w:p w14:paraId="326BBA4C" w14:textId="01514516" w:rsidR="00F47658" w:rsidRDefault="00FE0126">
          <w:pPr>
            <w:pStyle w:val="TOC1"/>
            <w:tabs>
              <w:tab w:val="left" w:pos="660"/>
              <w:tab w:val="right" w:leader="dot" w:pos="9016"/>
            </w:tabs>
            <w:rPr>
              <w:rFonts w:eastAsiaTheme="minorEastAsia" w:cstheme="minorBidi"/>
              <w:noProof/>
            </w:rPr>
          </w:pPr>
          <w:hyperlink w:anchor="_Toc41577847" w:history="1">
            <w:r w:rsidR="00F47658" w:rsidRPr="009C47D3">
              <w:rPr>
                <w:rStyle w:val="Hyperlink"/>
                <w:noProof/>
              </w:rPr>
              <w:t>15.</w:t>
            </w:r>
            <w:r w:rsidR="00F47658">
              <w:rPr>
                <w:rFonts w:eastAsiaTheme="minorEastAsia" w:cstheme="minorBidi"/>
                <w:noProof/>
              </w:rPr>
              <w:tab/>
            </w:r>
            <w:r w:rsidR="00F47658" w:rsidRPr="009C47D3">
              <w:rPr>
                <w:rStyle w:val="Hyperlink"/>
                <w:noProof/>
              </w:rPr>
              <w:t>Noise and Vibration</w:t>
            </w:r>
            <w:r w:rsidR="00F47658">
              <w:rPr>
                <w:noProof/>
                <w:webHidden/>
              </w:rPr>
              <w:tab/>
            </w:r>
            <w:r w:rsidR="00F47658">
              <w:rPr>
                <w:noProof/>
                <w:webHidden/>
              </w:rPr>
              <w:fldChar w:fldCharType="begin"/>
            </w:r>
            <w:r w:rsidR="00F47658">
              <w:rPr>
                <w:noProof/>
                <w:webHidden/>
              </w:rPr>
              <w:instrText xml:space="preserve"> PAGEREF _Toc41577847 \h </w:instrText>
            </w:r>
            <w:r w:rsidR="00F47658">
              <w:rPr>
                <w:noProof/>
                <w:webHidden/>
              </w:rPr>
            </w:r>
            <w:r w:rsidR="00F47658">
              <w:rPr>
                <w:noProof/>
                <w:webHidden/>
              </w:rPr>
              <w:fldChar w:fldCharType="separate"/>
            </w:r>
            <w:r w:rsidR="00F47658">
              <w:rPr>
                <w:noProof/>
                <w:webHidden/>
              </w:rPr>
              <w:t>22</w:t>
            </w:r>
            <w:r w:rsidR="00F47658">
              <w:rPr>
                <w:noProof/>
                <w:webHidden/>
              </w:rPr>
              <w:fldChar w:fldCharType="end"/>
            </w:r>
          </w:hyperlink>
        </w:p>
        <w:p w14:paraId="69D6CD33" w14:textId="26548188" w:rsidR="00F47658" w:rsidRDefault="00FE0126">
          <w:pPr>
            <w:pStyle w:val="TOC1"/>
            <w:tabs>
              <w:tab w:val="left" w:pos="660"/>
              <w:tab w:val="right" w:leader="dot" w:pos="9016"/>
            </w:tabs>
            <w:rPr>
              <w:rFonts w:eastAsiaTheme="minorEastAsia" w:cstheme="minorBidi"/>
              <w:noProof/>
            </w:rPr>
          </w:pPr>
          <w:hyperlink w:anchor="_Toc41577848" w:history="1">
            <w:r w:rsidR="00F47658" w:rsidRPr="009C47D3">
              <w:rPr>
                <w:rStyle w:val="Hyperlink"/>
                <w:noProof/>
              </w:rPr>
              <w:t>16.</w:t>
            </w:r>
            <w:r w:rsidR="00F47658">
              <w:rPr>
                <w:rFonts w:eastAsiaTheme="minorEastAsia" w:cstheme="minorBidi"/>
                <w:noProof/>
              </w:rPr>
              <w:tab/>
            </w:r>
            <w:r w:rsidR="00F47658" w:rsidRPr="009C47D3">
              <w:rPr>
                <w:rStyle w:val="Hyperlink"/>
                <w:noProof/>
              </w:rPr>
              <w:t>Access Equipment</w:t>
            </w:r>
            <w:r w:rsidR="00F47658">
              <w:rPr>
                <w:noProof/>
                <w:webHidden/>
              </w:rPr>
              <w:tab/>
            </w:r>
            <w:r w:rsidR="00F47658">
              <w:rPr>
                <w:noProof/>
                <w:webHidden/>
              </w:rPr>
              <w:fldChar w:fldCharType="begin"/>
            </w:r>
            <w:r w:rsidR="00F47658">
              <w:rPr>
                <w:noProof/>
                <w:webHidden/>
              </w:rPr>
              <w:instrText xml:space="preserve"> PAGEREF _Toc41577848 \h </w:instrText>
            </w:r>
            <w:r w:rsidR="00F47658">
              <w:rPr>
                <w:noProof/>
                <w:webHidden/>
              </w:rPr>
            </w:r>
            <w:r w:rsidR="00F47658">
              <w:rPr>
                <w:noProof/>
                <w:webHidden/>
              </w:rPr>
              <w:fldChar w:fldCharType="separate"/>
            </w:r>
            <w:r w:rsidR="00F47658">
              <w:rPr>
                <w:noProof/>
                <w:webHidden/>
              </w:rPr>
              <w:t>23</w:t>
            </w:r>
            <w:r w:rsidR="00F47658">
              <w:rPr>
                <w:noProof/>
                <w:webHidden/>
              </w:rPr>
              <w:fldChar w:fldCharType="end"/>
            </w:r>
          </w:hyperlink>
        </w:p>
        <w:p w14:paraId="708B0454" w14:textId="4C9DE74F" w:rsidR="00F47658" w:rsidRDefault="00FE0126">
          <w:pPr>
            <w:pStyle w:val="TOC1"/>
            <w:tabs>
              <w:tab w:val="left" w:pos="660"/>
              <w:tab w:val="right" w:leader="dot" w:pos="9016"/>
            </w:tabs>
            <w:rPr>
              <w:rFonts w:eastAsiaTheme="minorEastAsia" w:cstheme="minorBidi"/>
              <w:noProof/>
            </w:rPr>
          </w:pPr>
          <w:hyperlink w:anchor="_Toc41577849" w:history="1">
            <w:r w:rsidR="00F47658" w:rsidRPr="009C47D3">
              <w:rPr>
                <w:rStyle w:val="Hyperlink"/>
                <w:noProof/>
              </w:rPr>
              <w:t>17.</w:t>
            </w:r>
            <w:r w:rsidR="00F47658">
              <w:rPr>
                <w:rFonts w:eastAsiaTheme="minorEastAsia" w:cstheme="minorBidi"/>
                <w:noProof/>
              </w:rPr>
              <w:tab/>
            </w:r>
            <w:r w:rsidR="00F47658" w:rsidRPr="009C47D3">
              <w:rPr>
                <w:rStyle w:val="Hyperlink"/>
                <w:noProof/>
              </w:rPr>
              <w:t>Personal Protective Equipment</w:t>
            </w:r>
            <w:r w:rsidR="00F47658">
              <w:rPr>
                <w:noProof/>
                <w:webHidden/>
              </w:rPr>
              <w:tab/>
            </w:r>
            <w:r w:rsidR="00F47658">
              <w:rPr>
                <w:noProof/>
                <w:webHidden/>
              </w:rPr>
              <w:fldChar w:fldCharType="begin"/>
            </w:r>
            <w:r w:rsidR="00F47658">
              <w:rPr>
                <w:noProof/>
                <w:webHidden/>
              </w:rPr>
              <w:instrText xml:space="preserve"> PAGEREF _Toc41577849 \h </w:instrText>
            </w:r>
            <w:r w:rsidR="00F47658">
              <w:rPr>
                <w:noProof/>
                <w:webHidden/>
              </w:rPr>
            </w:r>
            <w:r w:rsidR="00F47658">
              <w:rPr>
                <w:noProof/>
                <w:webHidden/>
              </w:rPr>
              <w:fldChar w:fldCharType="separate"/>
            </w:r>
            <w:r w:rsidR="00F47658">
              <w:rPr>
                <w:noProof/>
                <w:webHidden/>
              </w:rPr>
              <w:t>23</w:t>
            </w:r>
            <w:r w:rsidR="00F47658">
              <w:rPr>
                <w:noProof/>
                <w:webHidden/>
              </w:rPr>
              <w:fldChar w:fldCharType="end"/>
            </w:r>
          </w:hyperlink>
        </w:p>
        <w:p w14:paraId="2031EC73" w14:textId="29B01D64" w:rsidR="00F47658" w:rsidRDefault="00FE0126">
          <w:pPr>
            <w:pStyle w:val="TOC1"/>
            <w:tabs>
              <w:tab w:val="left" w:pos="660"/>
              <w:tab w:val="right" w:leader="dot" w:pos="9016"/>
            </w:tabs>
            <w:rPr>
              <w:rFonts w:eastAsiaTheme="minorEastAsia" w:cstheme="minorBidi"/>
              <w:noProof/>
            </w:rPr>
          </w:pPr>
          <w:hyperlink w:anchor="_Toc41577850" w:history="1">
            <w:r w:rsidR="00F47658" w:rsidRPr="009C47D3">
              <w:rPr>
                <w:rStyle w:val="Hyperlink"/>
                <w:noProof/>
              </w:rPr>
              <w:t>18.</w:t>
            </w:r>
            <w:r w:rsidR="00F47658">
              <w:rPr>
                <w:rFonts w:eastAsiaTheme="minorEastAsia" w:cstheme="minorBidi"/>
                <w:noProof/>
              </w:rPr>
              <w:tab/>
            </w:r>
            <w:r w:rsidR="00F47658" w:rsidRPr="009C47D3">
              <w:rPr>
                <w:rStyle w:val="Hyperlink"/>
                <w:noProof/>
              </w:rPr>
              <w:t>Working Alone</w:t>
            </w:r>
            <w:r w:rsidR="00F47658">
              <w:rPr>
                <w:noProof/>
                <w:webHidden/>
              </w:rPr>
              <w:tab/>
            </w:r>
            <w:r w:rsidR="00F47658">
              <w:rPr>
                <w:noProof/>
                <w:webHidden/>
              </w:rPr>
              <w:fldChar w:fldCharType="begin"/>
            </w:r>
            <w:r w:rsidR="00F47658">
              <w:rPr>
                <w:noProof/>
                <w:webHidden/>
              </w:rPr>
              <w:instrText xml:space="preserve"> PAGEREF _Toc41577850 \h </w:instrText>
            </w:r>
            <w:r w:rsidR="00F47658">
              <w:rPr>
                <w:noProof/>
                <w:webHidden/>
              </w:rPr>
            </w:r>
            <w:r w:rsidR="00F47658">
              <w:rPr>
                <w:noProof/>
                <w:webHidden/>
              </w:rPr>
              <w:fldChar w:fldCharType="separate"/>
            </w:r>
            <w:r w:rsidR="00F47658">
              <w:rPr>
                <w:noProof/>
                <w:webHidden/>
              </w:rPr>
              <w:t>24</w:t>
            </w:r>
            <w:r w:rsidR="00F47658">
              <w:rPr>
                <w:noProof/>
                <w:webHidden/>
              </w:rPr>
              <w:fldChar w:fldCharType="end"/>
            </w:r>
          </w:hyperlink>
        </w:p>
        <w:p w14:paraId="3648BAD7" w14:textId="559A306E" w:rsidR="00F47658" w:rsidRDefault="00FE0126">
          <w:pPr>
            <w:pStyle w:val="TOC1"/>
            <w:tabs>
              <w:tab w:val="left" w:pos="660"/>
              <w:tab w:val="right" w:leader="dot" w:pos="9016"/>
            </w:tabs>
            <w:rPr>
              <w:rFonts w:eastAsiaTheme="minorEastAsia" w:cstheme="minorBidi"/>
              <w:noProof/>
            </w:rPr>
          </w:pPr>
          <w:hyperlink w:anchor="_Toc41577851" w:history="1">
            <w:r w:rsidR="00F47658" w:rsidRPr="009C47D3">
              <w:rPr>
                <w:rStyle w:val="Hyperlink"/>
                <w:noProof/>
              </w:rPr>
              <w:t>19.</w:t>
            </w:r>
            <w:r w:rsidR="00F47658">
              <w:rPr>
                <w:rFonts w:eastAsiaTheme="minorEastAsia" w:cstheme="minorBidi"/>
                <w:noProof/>
              </w:rPr>
              <w:tab/>
            </w:r>
            <w:r w:rsidR="00F47658" w:rsidRPr="009C47D3">
              <w:rPr>
                <w:rStyle w:val="Hyperlink"/>
                <w:noProof/>
              </w:rPr>
              <w:t>Security</w:t>
            </w:r>
            <w:r w:rsidR="00F47658">
              <w:rPr>
                <w:noProof/>
                <w:webHidden/>
              </w:rPr>
              <w:tab/>
            </w:r>
            <w:r w:rsidR="00F47658">
              <w:rPr>
                <w:noProof/>
                <w:webHidden/>
              </w:rPr>
              <w:fldChar w:fldCharType="begin"/>
            </w:r>
            <w:r w:rsidR="00F47658">
              <w:rPr>
                <w:noProof/>
                <w:webHidden/>
              </w:rPr>
              <w:instrText xml:space="preserve"> PAGEREF _Toc41577851 \h </w:instrText>
            </w:r>
            <w:r w:rsidR="00F47658">
              <w:rPr>
                <w:noProof/>
                <w:webHidden/>
              </w:rPr>
            </w:r>
            <w:r w:rsidR="00F47658">
              <w:rPr>
                <w:noProof/>
                <w:webHidden/>
              </w:rPr>
              <w:fldChar w:fldCharType="separate"/>
            </w:r>
            <w:r w:rsidR="00F47658">
              <w:rPr>
                <w:noProof/>
                <w:webHidden/>
              </w:rPr>
              <w:t>24</w:t>
            </w:r>
            <w:r w:rsidR="00F47658">
              <w:rPr>
                <w:noProof/>
                <w:webHidden/>
              </w:rPr>
              <w:fldChar w:fldCharType="end"/>
            </w:r>
          </w:hyperlink>
        </w:p>
        <w:p w14:paraId="1F349363" w14:textId="080B4E0B" w:rsidR="00F47658" w:rsidRDefault="00FE0126">
          <w:pPr>
            <w:pStyle w:val="TOC1"/>
            <w:tabs>
              <w:tab w:val="left" w:pos="660"/>
              <w:tab w:val="right" w:leader="dot" w:pos="9016"/>
            </w:tabs>
            <w:rPr>
              <w:rFonts w:eastAsiaTheme="minorEastAsia" w:cstheme="minorBidi"/>
              <w:noProof/>
            </w:rPr>
          </w:pPr>
          <w:hyperlink w:anchor="_Toc41577852" w:history="1">
            <w:r w:rsidR="00F47658" w:rsidRPr="009C47D3">
              <w:rPr>
                <w:rStyle w:val="Hyperlink"/>
                <w:noProof/>
              </w:rPr>
              <w:t>20.</w:t>
            </w:r>
            <w:r w:rsidR="00F47658">
              <w:rPr>
                <w:rFonts w:eastAsiaTheme="minorEastAsia" w:cstheme="minorBidi"/>
                <w:noProof/>
              </w:rPr>
              <w:tab/>
            </w:r>
            <w:r w:rsidR="00F47658" w:rsidRPr="009C47D3">
              <w:rPr>
                <w:rStyle w:val="Hyperlink"/>
                <w:noProof/>
              </w:rPr>
              <w:t>Violence</w:t>
            </w:r>
            <w:r w:rsidR="00F47658">
              <w:rPr>
                <w:noProof/>
                <w:webHidden/>
              </w:rPr>
              <w:tab/>
            </w:r>
            <w:r w:rsidR="00F47658">
              <w:rPr>
                <w:noProof/>
                <w:webHidden/>
              </w:rPr>
              <w:fldChar w:fldCharType="begin"/>
            </w:r>
            <w:r w:rsidR="00F47658">
              <w:rPr>
                <w:noProof/>
                <w:webHidden/>
              </w:rPr>
              <w:instrText xml:space="preserve"> PAGEREF _Toc41577852 \h </w:instrText>
            </w:r>
            <w:r w:rsidR="00F47658">
              <w:rPr>
                <w:noProof/>
                <w:webHidden/>
              </w:rPr>
            </w:r>
            <w:r w:rsidR="00F47658">
              <w:rPr>
                <w:noProof/>
                <w:webHidden/>
              </w:rPr>
              <w:fldChar w:fldCharType="separate"/>
            </w:r>
            <w:r w:rsidR="00F47658">
              <w:rPr>
                <w:noProof/>
                <w:webHidden/>
              </w:rPr>
              <w:t>25</w:t>
            </w:r>
            <w:r w:rsidR="00F47658">
              <w:rPr>
                <w:noProof/>
                <w:webHidden/>
              </w:rPr>
              <w:fldChar w:fldCharType="end"/>
            </w:r>
          </w:hyperlink>
        </w:p>
        <w:p w14:paraId="3F07092B" w14:textId="2A250773" w:rsidR="00F47658" w:rsidRDefault="00FE0126">
          <w:pPr>
            <w:pStyle w:val="TOC1"/>
            <w:tabs>
              <w:tab w:val="left" w:pos="660"/>
              <w:tab w:val="right" w:leader="dot" w:pos="9016"/>
            </w:tabs>
            <w:rPr>
              <w:rFonts w:eastAsiaTheme="minorEastAsia" w:cstheme="minorBidi"/>
              <w:noProof/>
            </w:rPr>
          </w:pPr>
          <w:hyperlink w:anchor="_Toc41577853" w:history="1">
            <w:r w:rsidR="00F47658" w:rsidRPr="009C47D3">
              <w:rPr>
                <w:rStyle w:val="Hyperlink"/>
                <w:noProof/>
              </w:rPr>
              <w:t>21.</w:t>
            </w:r>
            <w:r w:rsidR="00F47658">
              <w:rPr>
                <w:rFonts w:eastAsiaTheme="minorEastAsia" w:cstheme="minorBidi"/>
                <w:noProof/>
              </w:rPr>
              <w:tab/>
            </w:r>
            <w:r w:rsidR="00F47658" w:rsidRPr="009C47D3">
              <w:rPr>
                <w:rStyle w:val="Hyperlink"/>
                <w:noProof/>
              </w:rPr>
              <w:t>Manual Handling</w:t>
            </w:r>
            <w:r w:rsidR="00F47658">
              <w:rPr>
                <w:noProof/>
                <w:webHidden/>
              </w:rPr>
              <w:tab/>
            </w:r>
            <w:r w:rsidR="00F47658">
              <w:rPr>
                <w:noProof/>
                <w:webHidden/>
              </w:rPr>
              <w:fldChar w:fldCharType="begin"/>
            </w:r>
            <w:r w:rsidR="00F47658">
              <w:rPr>
                <w:noProof/>
                <w:webHidden/>
              </w:rPr>
              <w:instrText xml:space="preserve"> PAGEREF _Toc41577853 \h </w:instrText>
            </w:r>
            <w:r w:rsidR="00F47658">
              <w:rPr>
                <w:noProof/>
                <w:webHidden/>
              </w:rPr>
            </w:r>
            <w:r w:rsidR="00F47658">
              <w:rPr>
                <w:noProof/>
                <w:webHidden/>
              </w:rPr>
              <w:fldChar w:fldCharType="separate"/>
            </w:r>
            <w:r w:rsidR="00F47658">
              <w:rPr>
                <w:noProof/>
                <w:webHidden/>
              </w:rPr>
              <w:t>25</w:t>
            </w:r>
            <w:r w:rsidR="00F47658">
              <w:rPr>
                <w:noProof/>
                <w:webHidden/>
              </w:rPr>
              <w:fldChar w:fldCharType="end"/>
            </w:r>
          </w:hyperlink>
        </w:p>
        <w:p w14:paraId="0BF7860C" w14:textId="1B8052F4" w:rsidR="00F47658" w:rsidRDefault="00FE0126">
          <w:pPr>
            <w:pStyle w:val="TOC1"/>
            <w:tabs>
              <w:tab w:val="left" w:pos="660"/>
              <w:tab w:val="right" w:leader="dot" w:pos="9016"/>
            </w:tabs>
            <w:rPr>
              <w:rFonts w:eastAsiaTheme="minorEastAsia" w:cstheme="minorBidi"/>
              <w:noProof/>
            </w:rPr>
          </w:pPr>
          <w:hyperlink w:anchor="_Toc41577854" w:history="1">
            <w:r w:rsidR="00F47658" w:rsidRPr="009C47D3">
              <w:rPr>
                <w:rStyle w:val="Hyperlink"/>
                <w:noProof/>
              </w:rPr>
              <w:t>22.</w:t>
            </w:r>
            <w:r w:rsidR="00F47658">
              <w:rPr>
                <w:rFonts w:eastAsiaTheme="minorEastAsia" w:cstheme="minorBidi"/>
                <w:noProof/>
              </w:rPr>
              <w:tab/>
            </w:r>
            <w:r w:rsidR="00F47658" w:rsidRPr="009C47D3">
              <w:rPr>
                <w:rStyle w:val="Hyperlink"/>
                <w:noProof/>
              </w:rPr>
              <w:t>Working at Height</w:t>
            </w:r>
            <w:r w:rsidR="00F47658">
              <w:rPr>
                <w:noProof/>
                <w:webHidden/>
              </w:rPr>
              <w:tab/>
            </w:r>
            <w:r w:rsidR="00F47658">
              <w:rPr>
                <w:noProof/>
                <w:webHidden/>
              </w:rPr>
              <w:fldChar w:fldCharType="begin"/>
            </w:r>
            <w:r w:rsidR="00F47658">
              <w:rPr>
                <w:noProof/>
                <w:webHidden/>
              </w:rPr>
              <w:instrText xml:space="preserve"> PAGEREF _Toc41577854 \h </w:instrText>
            </w:r>
            <w:r w:rsidR="00F47658">
              <w:rPr>
                <w:noProof/>
                <w:webHidden/>
              </w:rPr>
            </w:r>
            <w:r w:rsidR="00F47658">
              <w:rPr>
                <w:noProof/>
                <w:webHidden/>
              </w:rPr>
              <w:fldChar w:fldCharType="separate"/>
            </w:r>
            <w:r w:rsidR="00F47658">
              <w:rPr>
                <w:noProof/>
                <w:webHidden/>
              </w:rPr>
              <w:t>26</w:t>
            </w:r>
            <w:r w:rsidR="00F47658">
              <w:rPr>
                <w:noProof/>
                <w:webHidden/>
              </w:rPr>
              <w:fldChar w:fldCharType="end"/>
            </w:r>
          </w:hyperlink>
        </w:p>
        <w:p w14:paraId="31DE4284" w14:textId="6A0BF8DF" w:rsidR="00F47658" w:rsidRDefault="00FE0126">
          <w:pPr>
            <w:pStyle w:val="TOC1"/>
            <w:tabs>
              <w:tab w:val="left" w:pos="660"/>
              <w:tab w:val="right" w:leader="dot" w:pos="9016"/>
            </w:tabs>
            <w:rPr>
              <w:rFonts w:eastAsiaTheme="minorEastAsia" w:cstheme="minorBidi"/>
              <w:noProof/>
            </w:rPr>
          </w:pPr>
          <w:hyperlink w:anchor="_Toc41577855" w:history="1">
            <w:r w:rsidR="00F47658" w:rsidRPr="009C47D3">
              <w:rPr>
                <w:rStyle w:val="Hyperlink"/>
                <w:noProof/>
              </w:rPr>
              <w:t>23.</w:t>
            </w:r>
            <w:r w:rsidR="00F47658">
              <w:rPr>
                <w:rFonts w:eastAsiaTheme="minorEastAsia" w:cstheme="minorBidi"/>
                <w:noProof/>
              </w:rPr>
              <w:tab/>
            </w:r>
            <w:r w:rsidR="00F47658" w:rsidRPr="009C47D3">
              <w:rPr>
                <w:rStyle w:val="Hyperlink"/>
                <w:noProof/>
              </w:rPr>
              <w:t>Transport/Driving</w:t>
            </w:r>
            <w:r w:rsidR="00F47658">
              <w:rPr>
                <w:noProof/>
                <w:webHidden/>
              </w:rPr>
              <w:tab/>
            </w:r>
            <w:r w:rsidR="00F47658">
              <w:rPr>
                <w:noProof/>
                <w:webHidden/>
              </w:rPr>
              <w:fldChar w:fldCharType="begin"/>
            </w:r>
            <w:r w:rsidR="00F47658">
              <w:rPr>
                <w:noProof/>
                <w:webHidden/>
              </w:rPr>
              <w:instrText xml:space="preserve"> PAGEREF _Toc41577855 \h </w:instrText>
            </w:r>
            <w:r w:rsidR="00F47658">
              <w:rPr>
                <w:noProof/>
                <w:webHidden/>
              </w:rPr>
            </w:r>
            <w:r w:rsidR="00F47658">
              <w:rPr>
                <w:noProof/>
                <w:webHidden/>
              </w:rPr>
              <w:fldChar w:fldCharType="separate"/>
            </w:r>
            <w:r w:rsidR="00F47658">
              <w:rPr>
                <w:noProof/>
                <w:webHidden/>
              </w:rPr>
              <w:t>26</w:t>
            </w:r>
            <w:r w:rsidR="00F47658">
              <w:rPr>
                <w:noProof/>
                <w:webHidden/>
              </w:rPr>
              <w:fldChar w:fldCharType="end"/>
            </w:r>
          </w:hyperlink>
        </w:p>
        <w:p w14:paraId="36AA98B9" w14:textId="4D4572B8" w:rsidR="00F47658" w:rsidRDefault="00FE0126">
          <w:pPr>
            <w:pStyle w:val="TOC1"/>
            <w:tabs>
              <w:tab w:val="left" w:pos="660"/>
              <w:tab w:val="right" w:leader="dot" w:pos="9016"/>
            </w:tabs>
            <w:rPr>
              <w:rFonts w:eastAsiaTheme="minorEastAsia" w:cstheme="minorBidi"/>
              <w:noProof/>
            </w:rPr>
          </w:pPr>
          <w:hyperlink w:anchor="_Toc41577856" w:history="1">
            <w:r w:rsidR="00F47658" w:rsidRPr="009C47D3">
              <w:rPr>
                <w:rStyle w:val="Hyperlink"/>
                <w:noProof/>
              </w:rPr>
              <w:t>24.</w:t>
            </w:r>
            <w:r w:rsidR="00F47658">
              <w:rPr>
                <w:rFonts w:eastAsiaTheme="minorEastAsia" w:cstheme="minorBidi"/>
                <w:noProof/>
              </w:rPr>
              <w:tab/>
            </w:r>
            <w:r w:rsidR="00F47658" w:rsidRPr="009C47D3">
              <w:rPr>
                <w:rStyle w:val="Hyperlink"/>
                <w:noProof/>
              </w:rPr>
              <w:t>Legionella</w:t>
            </w:r>
            <w:r w:rsidR="00F47658">
              <w:rPr>
                <w:noProof/>
                <w:webHidden/>
              </w:rPr>
              <w:tab/>
            </w:r>
            <w:r w:rsidR="00F47658">
              <w:rPr>
                <w:noProof/>
                <w:webHidden/>
              </w:rPr>
              <w:fldChar w:fldCharType="begin"/>
            </w:r>
            <w:r w:rsidR="00F47658">
              <w:rPr>
                <w:noProof/>
                <w:webHidden/>
              </w:rPr>
              <w:instrText xml:space="preserve"> PAGEREF _Toc41577856 \h </w:instrText>
            </w:r>
            <w:r w:rsidR="00F47658">
              <w:rPr>
                <w:noProof/>
                <w:webHidden/>
              </w:rPr>
            </w:r>
            <w:r w:rsidR="00F47658">
              <w:rPr>
                <w:noProof/>
                <w:webHidden/>
              </w:rPr>
              <w:fldChar w:fldCharType="separate"/>
            </w:r>
            <w:r w:rsidR="00F47658">
              <w:rPr>
                <w:noProof/>
                <w:webHidden/>
              </w:rPr>
              <w:t>27</w:t>
            </w:r>
            <w:r w:rsidR="00F47658">
              <w:rPr>
                <w:noProof/>
                <w:webHidden/>
              </w:rPr>
              <w:fldChar w:fldCharType="end"/>
            </w:r>
          </w:hyperlink>
        </w:p>
        <w:p w14:paraId="49B1B1B8" w14:textId="176D5F75" w:rsidR="00F47658" w:rsidRDefault="00FE0126">
          <w:pPr>
            <w:pStyle w:val="TOC1"/>
            <w:tabs>
              <w:tab w:val="left" w:pos="660"/>
              <w:tab w:val="right" w:leader="dot" w:pos="9016"/>
            </w:tabs>
            <w:rPr>
              <w:rFonts w:eastAsiaTheme="minorEastAsia" w:cstheme="minorBidi"/>
              <w:noProof/>
            </w:rPr>
          </w:pPr>
          <w:hyperlink w:anchor="_Toc41577857" w:history="1">
            <w:r w:rsidR="00F47658" w:rsidRPr="009C47D3">
              <w:rPr>
                <w:rStyle w:val="Hyperlink"/>
                <w:noProof/>
              </w:rPr>
              <w:t>25.</w:t>
            </w:r>
            <w:r w:rsidR="00F47658">
              <w:rPr>
                <w:rFonts w:eastAsiaTheme="minorEastAsia" w:cstheme="minorBidi"/>
                <w:noProof/>
              </w:rPr>
              <w:tab/>
            </w:r>
            <w:r w:rsidR="00F47658" w:rsidRPr="009C47D3">
              <w:rPr>
                <w:rStyle w:val="Hyperlink"/>
                <w:noProof/>
              </w:rPr>
              <w:t>Radon</w:t>
            </w:r>
            <w:r w:rsidR="00F47658">
              <w:rPr>
                <w:noProof/>
                <w:webHidden/>
              </w:rPr>
              <w:tab/>
            </w:r>
            <w:r w:rsidR="00F47658">
              <w:rPr>
                <w:noProof/>
                <w:webHidden/>
              </w:rPr>
              <w:fldChar w:fldCharType="begin"/>
            </w:r>
            <w:r w:rsidR="00F47658">
              <w:rPr>
                <w:noProof/>
                <w:webHidden/>
              </w:rPr>
              <w:instrText xml:space="preserve"> PAGEREF _Toc41577857 \h </w:instrText>
            </w:r>
            <w:r w:rsidR="00F47658">
              <w:rPr>
                <w:noProof/>
                <w:webHidden/>
              </w:rPr>
            </w:r>
            <w:r w:rsidR="00F47658">
              <w:rPr>
                <w:noProof/>
                <w:webHidden/>
              </w:rPr>
              <w:fldChar w:fldCharType="separate"/>
            </w:r>
            <w:r w:rsidR="00F47658">
              <w:rPr>
                <w:noProof/>
                <w:webHidden/>
              </w:rPr>
              <w:t>27</w:t>
            </w:r>
            <w:r w:rsidR="00F47658">
              <w:rPr>
                <w:noProof/>
                <w:webHidden/>
              </w:rPr>
              <w:fldChar w:fldCharType="end"/>
            </w:r>
          </w:hyperlink>
        </w:p>
        <w:p w14:paraId="40FBC8BE" w14:textId="62F746D9" w:rsidR="00F47658" w:rsidRDefault="00FE0126">
          <w:pPr>
            <w:pStyle w:val="TOC1"/>
            <w:tabs>
              <w:tab w:val="left" w:pos="660"/>
              <w:tab w:val="right" w:leader="dot" w:pos="9016"/>
            </w:tabs>
            <w:rPr>
              <w:rFonts w:eastAsiaTheme="minorEastAsia" w:cstheme="minorBidi"/>
              <w:noProof/>
            </w:rPr>
          </w:pPr>
          <w:hyperlink w:anchor="_Toc41577858" w:history="1">
            <w:r w:rsidR="00F47658" w:rsidRPr="009C47D3">
              <w:rPr>
                <w:rStyle w:val="Hyperlink"/>
                <w:noProof/>
              </w:rPr>
              <w:t>26.</w:t>
            </w:r>
            <w:r w:rsidR="00F47658">
              <w:rPr>
                <w:rFonts w:eastAsiaTheme="minorEastAsia" w:cstheme="minorBidi"/>
                <w:noProof/>
              </w:rPr>
              <w:tab/>
            </w:r>
            <w:r w:rsidR="00F47658" w:rsidRPr="009C47D3">
              <w:rPr>
                <w:rStyle w:val="Hyperlink"/>
                <w:noProof/>
              </w:rPr>
              <w:t>Contractors</w:t>
            </w:r>
            <w:r w:rsidR="00F47658">
              <w:rPr>
                <w:noProof/>
                <w:webHidden/>
              </w:rPr>
              <w:tab/>
            </w:r>
            <w:r w:rsidR="00F47658">
              <w:rPr>
                <w:noProof/>
                <w:webHidden/>
              </w:rPr>
              <w:fldChar w:fldCharType="begin"/>
            </w:r>
            <w:r w:rsidR="00F47658">
              <w:rPr>
                <w:noProof/>
                <w:webHidden/>
              </w:rPr>
              <w:instrText xml:space="preserve"> PAGEREF _Toc41577858 \h </w:instrText>
            </w:r>
            <w:r w:rsidR="00F47658">
              <w:rPr>
                <w:noProof/>
                <w:webHidden/>
              </w:rPr>
            </w:r>
            <w:r w:rsidR="00F47658">
              <w:rPr>
                <w:noProof/>
                <w:webHidden/>
              </w:rPr>
              <w:fldChar w:fldCharType="separate"/>
            </w:r>
            <w:r w:rsidR="00F47658">
              <w:rPr>
                <w:noProof/>
                <w:webHidden/>
              </w:rPr>
              <w:t>28</w:t>
            </w:r>
            <w:r w:rsidR="00F47658">
              <w:rPr>
                <w:noProof/>
                <w:webHidden/>
              </w:rPr>
              <w:fldChar w:fldCharType="end"/>
            </w:r>
          </w:hyperlink>
        </w:p>
        <w:p w14:paraId="16510641" w14:textId="5911E4E5" w:rsidR="00F47658" w:rsidRDefault="00FE0126">
          <w:pPr>
            <w:pStyle w:val="TOC1"/>
            <w:tabs>
              <w:tab w:val="left" w:pos="660"/>
              <w:tab w:val="right" w:leader="dot" w:pos="9016"/>
            </w:tabs>
            <w:rPr>
              <w:rFonts w:eastAsiaTheme="minorEastAsia" w:cstheme="minorBidi"/>
              <w:noProof/>
            </w:rPr>
          </w:pPr>
          <w:hyperlink w:anchor="_Toc41577859" w:history="1">
            <w:r w:rsidR="00F47658" w:rsidRPr="009C47D3">
              <w:rPr>
                <w:rStyle w:val="Hyperlink"/>
                <w:noProof/>
              </w:rPr>
              <w:t>27.</w:t>
            </w:r>
            <w:r w:rsidR="00F47658">
              <w:rPr>
                <w:rFonts w:eastAsiaTheme="minorEastAsia" w:cstheme="minorBidi"/>
                <w:noProof/>
              </w:rPr>
              <w:tab/>
            </w:r>
            <w:r w:rsidR="00F47658" w:rsidRPr="009C47D3">
              <w:rPr>
                <w:rStyle w:val="Hyperlink"/>
                <w:noProof/>
              </w:rPr>
              <w:t>Permits to Work</w:t>
            </w:r>
            <w:r w:rsidR="00F47658">
              <w:rPr>
                <w:noProof/>
                <w:webHidden/>
              </w:rPr>
              <w:tab/>
            </w:r>
            <w:r w:rsidR="00F47658">
              <w:rPr>
                <w:noProof/>
                <w:webHidden/>
              </w:rPr>
              <w:fldChar w:fldCharType="begin"/>
            </w:r>
            <w:r w:rsidR="00F47658">
              <w:rPr>
                <w:noProof/>
                <w:webHidden/>
              </w:rPr>
              <w:instrText xml:space="preserve"> PAGEREF _Toc41577859 \h </w:instrText>
            </w:r>
            <w:r w:rsidR="00F47658">
              <w:rPr>
                <w:noProof/>
                <w:webHidden/>
              </w:rPr>
            </w:r>
            <w:r w:rsidR="00F47658">
              <w:rPr>
                <w:noProof/>
                <w:webHidden/>
              </w:rPr>
              <w:fldChar w:fldCharType="separate"/>
            </w:r>
            <w:r w:rsidR="00F47658">
              <w:rPr>
                <w:noProof/>
                <w:webHidden/>
              </w:rPr>
              <w:t>29</w:t>
            </w:r>
            <w:r w:rsidR="00F47658">
              <w:rPr>
                <w:noProof/>
                <w:webHidden/>
              </w:rPr>
              <w:fldChar w:fldCharType="end"/>
            </w:r>
          </w:hyperlink>
        </w:p>
        <w:p w14:paraId="3D69AE4D" w14:textId="51D4C9AD" w:rsidR="00F47658" w:rsidRDefault="00FE0126">
          <w:pPr>
            <w:pStyle w:val="TOC1"/>
            <w:tabs>
              <w:tab w:val="left" w:pos="660"/>
              <w:tab w:val="right" w:leader="dot" w:pos="9016"/>
            </w:tabs>
            <w:rPr>
              <w:rFonts w:eastAsiaTheme="minorEastAsia" w:cstheme="minorBidi"/>
              <w:noProof/>
            </w:rPr>
          </w:pPr>
          <w:hyperlink w:anchor="_Toc41577860" w:history="1">
            <w:r w:rsidR="00F47658" w:rsidRPr="009C47D3">
              <w:rPr>
                <w:rStyle w:val="Hyperlink"/>
                <w:noProof/>
              </w:rPr>
              <w:t>28.</w:t>
            </w:r>
            <w:r w:rsidR="00F47658">
              <w:rPr>
                <w:rFonts w:eastAsiaTheme="minorEastAsia" w:cstheme="minorBidi"/>
                <w:noProof/>
              </w:rPr>
              <w:tab/>
            </w:r>
            <w:r w:rsidR="00F47658" w:rsidRPr="009C47D3">
              <w:rPr>
                <w:rStyle w:val="Hyperlink"/>
                <w:noProof/>
              </w:rPr>
              <w:t>Catering</w:t>
            </w:r>
            <w:r w:rsidR="00F47658">
              <w:rPr>
                <w:noProof/>
                <w:webHidden/>
              </w:rPr>
              <w:tab/>
            </w:r>
            <w:r w:rsidR="00F47658">
              <w:rPr>
                <w:noProof/>
                <w:webHidden/>
              </w:rPr>
              <w:fldChar w:fldCharType="begin"/>
            </w:r>
            <w:r w:rsidR="00F47658">
              <w:rPr>
                <w:noProof/>
                <w:webHidden/>
              </w:rPr>
              <w:instrText xml:space="preserve"> PAGEREF _Toc41577860 \h </w:instrText>
            </w:r>
            <w:r w:rsidR="00F47658">
              <w:rPr>
                <w:noProof/>
                <w:webHidden/>
              </w:rPr>
            </w:r>
            <w:r w:rsidR="00F47658">
              <w:rPr>
                <w:noProof/>
                <w:webHidden/>
              </w:rPr>
              <w:fldChar w:fldCharType="separate"/>
            </w:r>
            <w:r w:rsidR="00F47658">
              <w:rPr>
                <w:noProof/>
                <w:webHidden/>
              </w:rPr>
              <w:t>29</w:t>
            </w:r>
            <w:r w:rsidR="00F47658">
              <w:rPr>
                <w:noProof/>
                <w:webHidden/>
              </w:rPr>
              <w:fldChar w:fldCharType="end"/>
            </w:r>
          </w:hyperlink>
        </w:p>
        <w:p w14:paraId="1A508CC7" w14:textId="13F5D41F" w:rsidR="00F47658" w:rsidRDefault="00FE0126">
          <w:pPr>
            <w:pStyle w:val="TOC1"/>
            <w:tabs>
              <w:tab w:val="right" w:leader="dot" w:pos="9016"/>
            </w:tabs>
            <w:rPr>
              <w:rFonts w:eastAsiaTheme="minorEastAsia" w:cstheme="minorBidi"/>
              <w:noProof/>
            </w:rPr>
          </w:pPr>
          <w:hyperlink w:anchor="_Toc41577861" w:history="1">
            <w:r w:rsidR="00F47658" w:rsidRPr="009C47D3">
              <w:rPr>
                <w:rStyle w:val="Hyperlink"/>
                <w:noProof/>
              </w:rPr>
              <w:t>Appendix 1 List of Nominated Post Holders</w:t>
            </w:r>
            <w:r w:rsidR="00F47658">
              <w:rPr>
                <w:noProof/>
                <w:webHidden/>
              </w:rPr>
              <w:tab/>
            </w:r>
            <w:r w:rsidR="00F47658">
              <w:rPr>
                <w:noProof/>
                <w:webHidden/>
              </w:rPr>
              <w:fldChar w:fldCharType="begin"/>
            </w:r>
            <w:r w:rsidR="00F47658">
              <w:rPr>
                <w:noProof/>
                <w:webHidden/>
              </w:rPr>
              <w:instrText xml:space="preserve"> PAGEREF _Toc41577861 \h </w:instrText>
            </w:r>
            <w:r w:rsidR="00F47658">
              <w:rPr>
                <w:noProof/>
                <w:webHidden/>
              </w:rPr>
            </w:r>
            <w:r w:rsidR="00F47658">
              <w:rPr>
                <w:noProof/>
                <w:webHidden/>
              </w:rPr>
              <w:fldChar w:fldCharType="separate"/>
            </w:r>
            <w:r w:rsidR="00F47658">
              <w:rPr>
                <w:noProof/>
                <w:webHidden/>
              </w:rPr>
              <w:t>30</w:t>
            </w:r>
            <w:r w:rsidR="00F47658">
              <w:rPr>
                <w:noProof/>
                <w:webHidden/>
              </w:rPr>
              <w:fldChar w:fldCharType="end"/>
            </w:r>
          </w:hyperlink>
        </w:p>
        <w:p w14:paraId="78ED983E" w14:textId="2B7F7CEE" w:rsidR="00EC233E" w:rsidRDefault="00EC233E" w:rsidP="005E7510">
          <w:pPr>
            <w:rPr>
              <w:ins w:id="7" w:author="Gillian Hakin" w:date="2019-06-26T13:35:00Z"/>
            </w:rPr>
          </w:pPr>
          <w:ins w:id="8" w:author="Gillian Hakin" w:date="2019-06-26T13:35:00Z">
            <w:r>
              <w:rPr>
                <w:noProof/>
              </w:rPr>
              <w:fldChar w:fldCharType="end"/>
            </w:r>
          </w:ins>
        </w:p>
        <w:customXmlInsRangeStart w:id="9" w:author="Gillian Hakin" w:date="2019-06-26T13:35:00Z"/>
      </w:sdtContent>
    </w:sdt>
    <w:customXmlInsRangeEnd w:id="9"/>
    <w:p w14:paraId="4DF66D98" w14:textId="77777777" w:rsidR="0027656F" w:rsidRDefault="0027656F" w:rsidP="003E58BF"/>
    <w:p w14:paraId="01D74FCB" w14:textId="77777777" w:rsidR="0027656F" w:rsidRDefault="0027656F" w:rsidP="0066752B"/>
    <w:p w14:paraId="3C1CBD9E" w14:textId="77777777" w:rsidR="0027656F" w:rsidRDefault="0027656F" w:rsidP="008F1C89"/>
    <w:p w14:paraId="35A329F2" w14:textId="77777777" w:rsidR="00025C90" w:rsidRPr="00866127" w:rsidRDefault="00D610CC" w:rsidP="005D2223">
      <w:pPr>
        <w:pStyle w:val="Heading1"/>
        <w:numPr>
          <w:ilvl w:val="0"/>
          <w:numId w:val="0"/>
        </w:numPr>
      </w:pPr>
      <w:bookmarkStart w:id="10" w:name="_Toc41577832"/>
      <w:r w:rsidRPr="00866127">
        <w:t xml:space="preserve">Statement of </w:t>
      </w:r>
      <w:r w:rsidR="00380621">
        <w:t xml:space="preserve">Health and </w:t>
      </w:r>
      <w:r w:rsidRPr="00866127">
        <w:t>Safety Policy</w:t>
      </w:r>
      <w:bookmarkEnd w:id="10"/>
    </w:p>
    <w:p w14:paraId="4F8D07B3" w14:textId="77777777" w:rsidR="00D610CC" w:rsidRDefault="00D610CC" w:rsidP="00191860"/>
    <w:p w14:paraId="706D2F3F" w14:textId="77777777" w:rsidR="007A341F" w:rsidRPr="00191860" w:rsidRDefault="007C3757" w:rsidP="005E7510">
      <w:r w:rsidRPr="00191860">
        <w:t xml:space="preserve">Penair </w:t>
      </w:r>
      <w:r w:rsidR="005A6854" w:rsidRPr="00191860">
        <w:t>School (an Academy Trust)</w:t>
      </w:r>
      <w:r w:rsidR="007A341F" w:rsidRPr="00191860">
        <w:t>:-</w:t>
      </w:r>
    </w:p>
    <w:p w14:paraId="27BA8032" w14:textId="77777777" w:rsidR="00D610CC" w:rsidRPr="00191860" w:rsidRDefault="001F288E" w:rsidP="00F47658">
      <w:pPr>
        <w:pStyle w:val="ListParagraph"/>
        <w:numPr>
          <w:ilvl w:val="0"/>
          <w:numId w:val="27"/>
        </w:numPr>
      </w:pPr>
      <w:r w:rsidRPr="00191860">
        <w:t>Recognises</w:t>
      </w:r>
      <w:r w:rsidR="00D610CC" w:rsidRPr="00191860">
        <w:t xml:space="preserve"> its legal and moral responsibilities to persons who may be adversely affected by the </w:t>
      </w:r>
      <w:r w:rsidR="005A6854" w:rsidRPr="00191860">
        <w:t>academy</w:t>
      </w:r>
      <w:r w:rsidR="003B4EEA" w:rsidRPr="00191860">
        <w:t>’s</w:t>
      </w:r>
      <w:r w:rsidR="00D610CC" w:rsidRPr="00191860">
        <w:t xml:space="preserve"> activities.</w:t>
      </w:r>
      <w:r w:rsidR="007C37F4" w:rsidRPr="00191860">
        <w:t xml:space="preserve"> </w:t>
      </w:r>
    </w:p>
    <w:p w14:paraId="38D4BED4" w14:textId="77777777" w:rsidR="00D610CC" w:rsidRPr="00191860" w:rsidRDefault="001F288E" w:rsidP="00F47658">
      <w:pPr>
        <w:pStyle w:val="ListParagraph"/>
        <w:numPr>
          <w:ilvl w:val="0"/>
          <w:numId w:val="27"/>
        </w:numPr>
      </w:pPr>
      <w:r w:rsidRPr="00191860">
        <w:t>Is</w:t>
      </w:r>
      <w:r w:rsidR="00D610CC" w:rsidRPr="00191860">
        <w:t xml:space="preserve"> committed to ensuring, by all reasonably practical means, the health, safety and </w:t>
      </w:r>
      <w:r w:rsidR="00B952A1" w:rsidRPr="00191860">
        <w:t>welfare</w:t>
      </w:r>
      <w:r w:rsidR="00D610CC" w:rsidRPr="00191860">
        <w:t xml:space="preserve"> of its students, visitors, employees and contractors involved with its activities.</w:t>
      </w:r>
    </w:p>
    <w:p w14:paraId="54A99B7D" w14:textId="77777777" w:rsidR="007A341F" w:rsidRPr="00191860" w:rsidRDefault="001F288E" w:rsidP="00F47658">
      <w:pPr>
        <w:pStyle w:val="ListParagraph"/>
        <w:numPr>
          <w:ilvl w:val="0"/>
          <w:numId w:val="27"/>
        </w:numPr>
      </w:pPr>
      <w:r w:rsidRPr="00191860">
        <w:t>Will</w:t>
      </w:r>
      <w:r w:rsidR="007A341F" w:rsidRPr="00191860">
        <w:t xml:space="preserve"> seek to ensure that its legal duties and policy objectives are complied with at all times.</w:t>
      </w:r>
    </w:p>
    <w:p w14:paraId="09BEE766" w14:textId="77777777" w:rsidR="007A341F" w:rsidRPr="00191860" w:rsidRDefault="001F288E" w:rsidP="00F47658">
      <w:pPr>
        <w:pStyle w:val="ListParagraph"/>
        <w:numPr>
          <w:ilvl w:val="0"/>
          <w:numId w:val="27"/>
        </w:numPr>
      </w:pPr>
      <w:r w:rsidRPr="00191860">
        <w:t>Will</w:t>
      </w:r>
      <w:r w:rsidR="007A341F" w:rsidRPr="00191860">
        <w:t xml:space="preserve"> ensure that all foreseeable risks associated with the </w:t>
      </w:r>
      <w:r w:rsidR="005A6854" w:rsidRPr="00191860">
        <w:t>academy</w:t>
      </w:r>
      <w:r w:rsidR="007A341F" w:rsidRPr="00191860">
        <w:t>’s activities are identified and removed or controlled through a process of risk assessment and management.</w:t>
      </w:r>
    </w:p>
    <w:p w14:paraId="7BBFF77D" w14:textId="77777777" w:rsidR="007A341F" w:rsidRPr="00191860" w:rsidRDefault="001F288E" w:rsidP="00F47658">
      <w:pPr>
        <w:pStyle w:val="ListParagraph"/>
        <w:numPr>
          <w:ilvl w:val="0"/>
          <w:numId w:val="27"/>
        </w:numPr>
      </w:pPr>
      <w:r w:rsidRPr="00191860">
        <w:t>Will ensure that all</w:t>
      </w:r>
      <w:r w:rsidR="007A341F" w:rsidRPr="00191860">
        <w:t xml:space="preserve"> employees </w:t>
      </w:r>
      <w:r w:rsidRPr="00191860">
        <w:t>are</w:t>
      </w:r>
      <w:r w:rsidR="007A341F" w:rsidRPr="00191860">
        <w:t xml:space="preserve"> given such information, instruction and training as may be necessary to enable the safe performance of their duties.</w:t>
      </w:r>
    </w:p>
    <w:p w14:paraId="0E866289" w14:textId="77777777" w:rsidR="007A341F" w:rsidRPr="00191860" w:rsidRDefault="001F288E" w:rsidP="00F47658">
      <w:pPr>
        <w:pStyle w:val="ListParagraph"/>
        <w:numPr>
          <w:ilvl w:val="0"/>
          <w:numId w:val="27"/>
        </w:numPr>
      </w:pPr>
      <w:r w:rsidRPr="00191860">
        <w:t>Will</w:t>
      </w:r>
      <w:r w:rsidR="007A341F" w:rsidRPr="00191860">
        <w:t xml:space="preserve"> seek to inform students’ </w:t>
      </w:r>
      <w:r w:rsidR="00387729" w:rsidRPr="00191860">
        <w:t>Parents/guardians</w:t>
      </w:r>
      <w:r w:rsidR="007A341F" w:rsidRPr="00191860">
        <w:t xml:space="preserve"> or guardian of any health, safety or </w:t>
      </w:r>
      <w:r w:rsidR="00B952A1" w:rsidRPr="00191860">
        <w:t>welfare</w:t>
      </w:r>
      <w:r w:rsidR="007A341F" w:rsidRPr="00191860">
        <w:t xml:space="preserve"> issues relevant to their child or children.</w:t>
      </w:r>
    </w:p>
    <w:p w14:paraId="547ED971" w14:textId="77777777" w:rsidR="0027656F" w:rsidRPr="00191860" w:rsidRDefault="001F288E" w:rsidP="00F47658">
      <w:pPr>
        <w:pStyle w:val="ListParagraph"/>
        <w:numPr>
          <w:ilvl w:val="0"/>
          <w:numId w:val="27"/>
        </w:numPr>
      </w:pPr>
      <w:r w:rsidRPr="00191860">
        <w:t>Have detailed t</w:t>
      </w:r>
      <w:r w:rsidR="007A341F" w:rsidRPr="00191860">
        <w:t>he arrangements for health</w:t>
      </w:r>
      <w:r w:rsidR="0049364B" w:rsidRPr="00191860">
        <w:t>,</w:t>
      </w:r>
      <w:r w:rsidR="007A341F" w:rsidRPr="00191860">
        <w:t xml:space="preserve"> safety and </w:t>
      </w:r>
      <w:r w:rsidR="00B952A1" w:rsidRPr="00191860">
        <w:t>welfare</w:t>
      </w:r>
      <w:r w:rsidR="007A341F" w:rsidRPr="00191860">
        <w:t xml:space="preserve"> in the Organisation and Arrangements associ</w:t>
      </w:r>
      <w:r w:rsidR="00C17C11" w:rsidRPr="00191860">
        <w:t>ated with this policy statement</w:t>
      </w:r>
      <w:r w:rsidR="0027656F" w:rsidRPr="00191860">
        <w:t>.</w:t>
      </w:r>
    </w:p>
    <w:p w14:paraId="21689C52" w14:textId="77777777" w:rsidR="001F288E" w:rsidRPr="00191860" w:rsidRDefault="001F288E" w:rsidP="00F47658">
      <w:pPr>
        <w:pStyle w:val="ListParagraph"/>
        <w:numPr>
          <w:ilvl w:val="0"/>
          <w:numId w:val="27"/>
        </w:numPr>
      </w:pPr>
      <w:r w:rsidRPr="00191860">
        <w:t>Will</w:t>
      </w:r>
      <w:r w:rsidR="007A341F" w:rsidRPr="00191860">
        <w:t xml:space="preserve"> ensure, as far as is reasonably practical, that this policy statement and supporting documents are kept up-to-date. </w:t>
      </w:r>
      <w:r w:rsidR="0027656F" w:rsidRPr="00191860">
        <w:t>A copy of the index to t</w:t>
      </w:r>
      <w:r w:rsidR="007E2483" w:rsidRPr="00191860">
        <w:t>he current Health &amp; Safety Man</w:t>
      </w:r>
      <w:r w:rsidR="00C17C11" w:rsidRPr="00191860">
        <w:t>u</w:t>
      </w:r>
      <w:r w:rsidR="007E2483" w:rsidRPr="00191860">
        <w:t>al is attached to this policy, a copy of the manual will be provided if requested.</w:t>
      </w:r>
      <w:r w:rsidR="0027656F" w:rsidRPr="00191860">
        <w:t xml:space="preserve"> A formal review and re-adoption of this policy will be carried </w:t>
      </w:r>
      <w:r w:rsidR="001B1E9B" w:rsidRPr="00191860">
        <w:t xml:space="preserve">out by no later than </w:t>
      </w:r>
      <w:r w:rsidR="00484A21">
        <w:t>June</w:t>
      </w:r>
      <w:r w:rsidR="001B7A42">
        <w:t xml:space="preserve"> 2022</w:t>
      </w:r>
      <w:r w:rsidR="001B1E9B" w:rsidRPr="00191860">
        <w:t>.</w:t>
      </w:r>
    </w:p>
    <w:p w14:paraId="6AE83EC4" w14:textId="7C87C2B4" w:rsidR="001F288E" w:rsidRPr="002601FC" w:rsidRDefault="00866127" w:rsidP="002601FC">
      <w:pPr>
        <w:rPr>
          <w:b/>
          <w:bCs/>
        </w:rPr>
      </w:pPr>
      <w:r w:rsidRPr="002601FC">
        <w:rPr>
          <w:b/>
          <w:bCs/>
        </w:rPr>
        <w:t>Responsibilities</w:t>
      </w:r>
    </w:p>
    <w:p w14:paraId="6ABCE4F4" w14:textId="77777777" w:rsidR="00866127" w:rsidDel="000F02F1" w:rsidRDefault="00866127" w:rsidP="005E7510">
      <w:pPr>
        <w:rPr>
          <w:del w:id="11" w:author="Gillian Hakin" w:date="2019-06-26T13:41:00Z"/>
        </w:rPr>
      </w:pPr>
      <w:r>
        <w:t>It is recognised that individuals and groups of individuals have responsibilities for health</w:t>
      </w:r>
      <w:r w:rsidR="003B4EEA">
        <w:t>,</w:t>
      </w:r>
      <w:r>
        <w:t xml:space="preserve"> safety and </w:t>
      </w:r>
      <w:r w:rsidR="00B952A1">
        <w:t>welfare</w:t>
      </w:r>
      <w:r>
        <w:t xml:space="preserve"> in the </w:t>
      </w:r>
      <w:r w:rsidR="005A6854">
        <w:t>academy</w:t>
      </w:r>
      <w:r>
        <w:t xml:space="preserve">. The individuals and groups </w:t>
      </w:r>
      <w:r w:rsidR="003B4EEA">
        <w:t>generically identified within this document and detailed in Appendix 1</w:t>
      </w:r>
      <w:r w:rsidR="00931A39">
        <w:t xml:space="preserve"> </w:t>
      </w:r>
      <w:r>
        <w:t xml:space="preserve">are expected to have read and understood the </w:t>
      </w:r>
      <w:r w:rsidR="005A6854">
        <w:t>academy</w:t>
      </w:r>
      <w:r>
        <w:t>’s policies and procedures for ensuring health</w:t>
      </w:r>
      <w:r w:rsidR="00931A39">
        <w:t>,</w:t>
      </w:r>
      <w:r>
        <w:t xml:space="preserve"> safety and </w:t>
      </w:r>
      <w:r w:rsidR="00B952A1">
        <w:t>welfare</w:t>
      </w:r>
      <w:r>
        <w:t xml:space="preserve"> and to conduct their duties in accordance with them.</w:t>
      </w:r>
    </w:p>
    <w:p w14:paraId="6BA8594D" w14:textId="77777777" w:rsidR="001E0751" w:rsidRDefault="001E0751" w:rsidP="003E58BF"/>
    <w:p w14:paraId="3476D80F" w14:textId="77777777" w:rsidR="00866127" w:rsidRPr="00191860" w:rsidRDefault="00866127" w:rsidP="0066752B">
      <w:pPr>
        <w:rPr>
          <w:b/>
        </w:rPr>
      </w:pPr>
      <w:r w:rsidRPr="00191860">
        <w:rPr>
          <w:b/>
        </w:rPr>
        <w:t xml:space="preserve">The </w:t>
      </w:r>
      <w:r w:rsidR="00AF4174" w:rsidRPr="00191860">
        <w:rPr>
          <w:b/>
        </w:rPr>
        <w:t>E</w:t>
      </w:r>
      <w:r w:rsidRPr="00191860">
        <w:rPr>
          <w:b/>
        </w:rPr>
        <w:t>mployer</w:t>
      </w:r>
    </w:p>
    <w:p w14:paraId="4E4B7F4E" w14:textId="77777777" w:rsidR="00866127" w:rsidRPr="00931A39" w:rsidDel="000F02F1" w:rsidRDefault="005A6854" w:rsidP="008F1C89">
      <w:pPr>
        <w:rPr>
          <w:del w:id="12" w:author="Gillian Hakin" w:date="2019-06-26T13:41:00Z"/>
        </w:rPr>
      </w:pPr>
      <w:r>
        <w:t>For the purposes of this policy t</w:t>
      </w:r>
      <w:r w:rsidR="00866127" w:rsidRPr="00931A39">
        <w:t>he employer</w:t>
      </w:r>
      <w:r w:rsidR="00161F91">
        <w:t xml:space="preserve"> at Penair School</w:t>
      </w:r>
      <w:r w:rsidR="00866127" w:rsidRPr="00931A39">
        <w:t xml:space="preserve"> is </w:t>
      </w:r>
      <w:r w:rsidR="00931A39">
        <w:t xml:space="preserve">the </w:t>
      </w:r>
      <w:r>
        <w:t>Academy</w:t>
      </w:r>
      <w:r w:rsidR="00931A39">
        <w:t xml:space="preserve"> Trust</w:t>
      </w:r>
      <w:r w:rsidR="00866127" w:rsidRPr="00931A39">
        <w:t xml:space="preserve">.  The employer has the ultimate responsibility and must ensure that </w:t>
      </w:r>
      <w:r w:rsidR="001E0751" w:rsidRPr="00931A39">
        <w:t xml:space="preserve">there are arrangements in place for the health safety and </w:t>
      </w:r>
      <w:r w:rsidR="00B952A1" w:rsidRPr="00931A39">
        <w:t>welfare</w:t>
      </w:r>
      <w:r w:rsidR="001E0751" w:rsidRPr="00931A39">
        <w:t xml:space="preserve"> of students, staff, visitors and contractors.</w:t>
      </w:r>
    </w:p>
    <w:p w14:paraId="415FB498" w14:textId="77777777" w:rsidR="001E0751" w:rsidRPr="00931A39" w:rsidRDefault="001E0751" w:rsidP="00E83E0A"/>
    <w:p w14:paraId="0F9FFC38" w14:textId="77777777" w:rsidR="001E0751" w:rsidRPr="00191860" w:rsidRDefault="001E0751" w:rsidP="00E83E0A">
      <w:pPr>
        <w:rPr>
          <w:b/>
        </w:rPr>
      </w:pPr>
      <w:r w:rsidRPr="00191860">
        <w:rPr>
          <w:b/>
        </w:rPr>
        <w:t>Governors</w:t>
      </w:r>
    </w:p>
    <w:p w14:paraId="079BB163" w14:textId="77777777" w:rsidR="001E0751" w:rsidRPr="00931A39" w:rsidRDefault="001E0751" w:rsidP="003F4141">
      <w:r w:rsidRPr="00931A39">
        <w:t xml:space="preserve">The </w:t>
      </w:r>
      <w:r w:rsidR="00931A39">
        <w:t>G</w:t>
      </w:r>
      <w:r w:rsidRPr="00931A39">
        <w:t>overnors are responsible for ensuring that mechanisms and procedures are in place for health</w:t>
      </w:r>
      <w:r w:rsidR="00AF4174">
        <w:t>,</w:t>
      </w:r>
      <w:r w:rsidRPr="00931A39">
        <w:t xml:space="preserve"> safety and </w:t>
      </w:r>
      <w:r w:rsidR="00B952A1" w:rsidRPr="00931A39">
        <w:t>welfare</w:t>
      </w:r>
      <w:r w:rsidRPr="00931A39">
        <w:t>.  The governors will receive regular reports to enable them, in collaboration with the Head Teacher, to prioritise resources for health</w:t>
      </w:r>
      <w:r w:rsidR="00931A39">
        <w:t>,</w:t>
      </w:r>
      <w:r w:rsidRPr="00931A39">
        <w:t xml:space="preserve"> safety and </w:t>
      </w:r>
      <w:r w:rsidR="00B952A1" w:rsidRPr="00931A39">
        <w:t>welfare</w:t>
      </w:r>
      <w:r w:rsidRPr="00931A39">
        <w:t xml:space="preserve"> issues.</w:t>
      </w:r>
    </w:p>
    <w:p w14:paraId="7AF0C98D" w14:textId="1AA41652" w:rsidR="001E0751" w:rsidRDefault="001E0751" w:rsidP="002E5BEB">
      <w:r w:rsidRPr="00931A39">
        <w:t xml:space="preserve">The Governors </w:t>
      </w:r>
      <w:r w:rsidR="00931A39">
        <w:t>will</w:t>
      </w:r>
      <w:r w:rsidRPr="00931A39">
        <w:t xml:space="preserve"> appoint a Safety Governor </w:t>
      </w:r>
      <w:r w:rsidR="001E175D">
        <w:t>(</w:t>
      </w:r>
      <w:r w:rsidR="00D639CE">
        <w:t>detailed</w:t>
      </w:r>
      <w:r w:rsidR="001E175D">
        <w:t xml:space="preserve"> in Appendix 1)</w:t>
      </w:r>
      <w:r w:rsidR="00D7065C">
        <w:t xml:space="preserve"> </w:t>
      </w:r>
      <w:r w:rsidRPr="00931A39">
        <w:t>to receive information, monitor the implementation of policies, procedure and decisions</w:t>
      </w:r>
      <w:r w:rsidR="00ED1278">
        <w:t>, carry out periodic inspections of the academy site</w:t>
      </w:r>
      <w:r w:rsidRPr="00931A39">
        <w:t xml:space="preserve"> and feed back to the Governing Body on health</w:t>
      </w:r>
      <w:r w:rsidR="00931A39">
        <w:t>,</w:t>
      </w:r>
      <w:r w:rsidRPr="00931A39">
        <w:t xml:space="preserve"> safety and </w:t>
      </w:r>
      <w:r w:rsidR="00B952A1" w:rsidRPr="00931A39">
        <w:t>welfare</w:t>
      </w:r>
      <w:r w:rsidRPr="00931A39">
        <w:t xml:space="preserve"> issues.</w:t>
      </w:r>
    </w:p>
    <w:p w14:paraId="23F9192A" w14:textId="77777777" w:rsidR="006A3ACE" w:rsidRPr="00931A39" w:rsidDel="000F02F1" w:rsidRDefault="006A3ACE" w:rsidP="002E5BEB">
      <w:pPr>
        <w:rPr>
          <w:del w:id="13" w:author="Gillian Hakin" w:date="2019-06-26T13:41:00Z"/>
        </w:rPr>
      </w:pPr>
    </w:p>
    <w:p w14:paraId="473E338D" w14:textId="77777777" w:rsidR="001E0751" w:rsidRPr="00191860" w:rsidRDefault="00931A39" w:rsidP="005E7510">
      <w:pPr>
        <w:rPr>
          <w:b/>
        </w:rPr>
      </w:pPr>
      <w:r w:rsidRPr="00191860">
        <w:rPr>
          <w:b/>
        </w:rPr>
        <w:t xml:space="preserve">Head </w:t>
      </w:r>
      <w:r w:rsidR="00D7065C" w:rsidRPr="00191860">
        <w:rPr>
          <w:b/>
        </w:rPr>
        <w:t>T</w:t>
      </w:r>
      <w:r w:rsidRPr="00191860">
        <w:rPr>
          <w:b/>
        </w:rPr>
        <w:t>eacher</w:t>
      </w:r>
    </w:p>
    <w:p w14:paraId="384C90AD" w14:textId="77777777" w:rsidR="001E0751" w:rsidRPr="00931A39" w:rsidRDefault="001E0751" w:rsidP="003E58BF">
      <w:r w:rsidRPr="00931A39">
        <w:t xml:space="preserve">The </w:t>
      </w:r>
      <w:r w:rsidR="00931A39">
        <w:t xml:space="preserve">Head Teacher </w:t>
      </w:r>
      <w:r w:rsidRPr="00931A39">
        <w:t>has responsibility for:-</w:t>
      </w:r>
    </w:p>
    <w:p w14:paraId="6C570F44" w14:textId="77777777" w:rsidR="001E0751" w:rsidRPr="00931A39" w:rsidRDefault="001E0751" w:rsidP="00F47658">
      <w:pPr>
        <w:pStyle w:val="ListParagraph"/>
        <w:numPr>
          <w:ilvl w:val="0"/>
          <w:numId w:val="1"/>
        </w:numPr>
      </w:pPr>
      <w:r w:rsidRPr="00931A39">
        <w:t xml:space="preserve">Day-to-day management of all health safety and </w:t>
      </w:r>
      <w:r w:rsidR="00B952A1" w:rsidRPr="00931A39">
        <w:t>welfare</w:t>
      </w:r>
      <w:r w:rsidRPr="00931A39">
        <w:t xml:space="preserve"> matters in the </w:t>
      </w:r>
      <w:r w:rsidR="00161F91">
        <w:t>a</w:t>
      </w:r>
      <w:r w:rsidR="005A6854">
        <w:t>cademy</w:t>
      </w:r>
      <w:r w:rsidRPr="00931A39">
        <w:t xml:space="preserve"> in accordance with the Statement of Safety Policy;</w:t>
      </w:r>
    </w:p>
    <w:p w14:paraId="62F19C69" w14:textId="77777777" w:rsidR="001E0751" w:rsidRPr="00931A39" w:rsidRDefault="001E0751" w:rsidP="00F47658">
      <w:pPr>
        <w:pStyle w:val="ListParagraph"/>
        <w:numPr>
          <w:ilvl w:val="0"/>
          <w:numId w:val="1"/>
        </w:numPr>
      </w:pPr>
      <w:r w:rsidRPr="00931A39">
        <w:t xml:space="preserve">Ensuring that regular health safety and </w:t>
      </w:r>
      <w:r w:rsidR="00B952A1" w:rsidRPr="00931A39">
        <w:t>welfare</w:t>
      </w:r>
      <w:r w:rsidRPr="00931A39">
        <w:t xml:space="preserve"> inspections are carried out;</w:t>
      </w:r>
    </w:p>
    <w:p w14:paraId="6A0A59F5" w14:textId="77777777" w:rsidR="001E0751" w:rsidRPr="00931A39" w:rsidRDefault="001E0751" w:rsidP="00F47658">
      <w:pPr>
        <w:pStyle w:val="ListParagraph"/>
        <w:numPr>
          <w:ilvl w:val="0"/>
          <w:numId w:val="1"/>
        </w:numPr>
      </w:pPr>
      <w:r w:rsidRPr="00931A39">
        <w:t xml:space="preserve">Submitting regular health safety and </w:t>
      </w:r>
      <w:r w:rsidR="00B952A1" w:rsidRPr="00931A39">
        <w:t>welfare</w:t>
      </w:r>
      <w:r w:rsidRPr="00931A39">
        <w:t xml:space="preserve"> reports to the Governors and the employer;</w:t>
      </w:r>
    </w:p>
    <w:p w14:paraId="2A2A08D6" w14:textId="77777777" w:rsidR="00B952A1" w:rsidRPr="00931A39" w:rsidRDefault="00B952A1" w:rsidP="00F47658">
      <w:pPr>
        <w:pStyle w:val="ListParagraph"/>
        <w:numPr>
          <w:ilvl w:val="0"/>
          <w:numId w:val="1"/>
        </w:numPr>
      </w:pPr>
      <w:r w:rsidRPr="00931A39">
        <w:t>Ensuring that action is taken on health</w:t>
      </w:r>
      <w:r w:rsidR="0049364B">
        <w:t>,</w:t>
      </w:r>
      <w:r w:rsidRPr="00931A39">
        <w:t xml:space="preserve"> safety and welfare issues;</w:t>
      </w:r>
    </w:p>
    <w:p w14:paraId="29A1C4BF" w14:textId="77777777" w:rsidR="00B952A1" w:rsidRPr="00931A39" w:rsidRDefault="00B952A1" w:rsidP="00F47658">
      <w:pPr>
        <w:pStyle w:val="ListParagraph"/>
        <w:numPr>
          <w:ilvl w:val="0"/>
          <w:numId w:val="1"/>
        </w:numPr>
      </w:pPr>
      <w:r w:rsidRPr="00931A39">
        <w:t>Passing on information received on health safety and welfare matters to appropriate people;</w:t>
      </w:r>
    </w:p>
    <w:p w14:paraId="3E05A668" w14:textId="77777777" w:rsidR="00B952A1" w:rsidRPr="00931A39" w:rsidRDefault="00B952A1" w:rsidP="00F47658">
      <w:pPr>
        <w:pStyle w:val="ListParagraph"/>
        <w:numPr>
          <w:ilvl w:val="0"/>
          <w:numId w:val="1"/>
        </w:numPr>
      </w:pPr>
      <w:r w:rsidRPr="00931A39">
        <w:t>Carrying out accident investigations;</w:t>
      </w:r>
    </w:p>
    <w:p w14:paraId="79CDC782" w14:textId="77777777" w:rsidR="00B952A1" w:rsidRPr="00931A39" w:rsidRDefault="00B952A1" w:rsidP="00F47658">
      <w:pPr>
        <w:pStyle w:val="ListParagraph"/>
        <w:numPr>
          <w:ilvl w:val="0"/>
          <w:numId w:val="1"/>
        </w:numPr>
      </w:pPr>
      <w:r w:rsidRPr="00931A39">
        <w:t xml:space="preserve">Chairing the </w:t>
      </w:r>
      <w:r w:rsidR="00161F91">
        <w:t>a</w:t>
      </w:r>
      <w:r w:rsidR="005A6854">
        <w:t>cademy</w:t>
      </w:r>
      <w:r w:rsidRPr="00931A39">
        <w:t xml:space="preserve"> Health and Safety Committee</w:t>
      </w:r>
      <w:r w:rsidR="00161F91">
        <w:t xml:space="preserve"> or similar group</w:t>
      </w:r>
      <w:r w:rsidRPr="00931A39">
        <w:t>;</w:t>
      </w:r>
    </w:p>
    <w:p w14:paraId="666BBD5C" w14:textId="77777777" w:rsidR="00B952A1" w:rsidRPr="00931A39" w:rsidRDefault="00B952A1" w:rsidP="00F47658">
      <w:pPr>
        <w:pStyle w:val="ListParagraph"/>
        <w:numPr>
          <w:ilvl w:val="0"/>
          <w:numId w:val="1"/>
        </w:numPr>
      </w:pPr>
      <w:r w:rsidRPr="00931A39">
        <w:t>Identifying and facilitating employee training needs;</w:t>
      </w:r>
    </w:p>
    <w:p w14:paraId="4E4C6B6E" w14:textId="77777777" w:rsidR="00B952A1" w:rsidRPr="00931A39" w:rsidRDefault="00B952A1" w:rsidP="00F47658">
      <w:pPr>
        <w:pStyle w:val="ListParagraph"/>
        <w:numPr>
          <w:ilvl w:val="0"/>
          <w:numId w:val="1"/>
        </w:numPr>
      </w:pPr>
      <w:r w:rsidRPr="00931A39">
        <w:t>Liaising with governors, the employer and/or the Local Authority on policy issues and any problems in implementing the Safety Policy;</w:t>
      </w:r>
    </w:p>
    <w:p w14:paraId="64C24236" w14:textId="77777777" w:rsidR="00B952A1" w:rsidRPr="00931A39" w:rsidRDefault="00B952A1" w:rsidP="00F47658">
      <w:pPr>
        <w:pStyle w:val="ListParagraph"/>
        <w:numPr>
          <w:ilvl w:val="0"/>
          <w:numId w:val="1"/>
        </w:numPr>
      </w:pPr>
      <w:r w:rsidRPr="00931A39">
        <w:t>Co-operating with and providing necessary facilities for trades union safety representatives;</w:t>
      </w:r>
    </w:p>
    <w:p w14:paraId="0B72F700" w14:textId="77777777" w:rsidR="00B952A1" w:rsidRPr="00931A39" w:rsidRDefault="00B952A1" w:rsidP="00F47658">
      <w:pPr>
        <w:pStyle w:val="ListParagraph"/>
        <w:numPr>
          <w:ilvl w:val="0"/>
          <w:numId w:val="1"/>
        </w:numPr>
      </w:pPr>
      <w:r w:rsidRPr="00931A39">
        <w:t>Providing necessary facilities for all employees to be consulted on health safety and welfare matters;</w:t>
      </w:r>
    </w:p>
    <w:p w14:paraId="547A6542" w14:textId="77777777" w:rsidR="008F4DDA" w:rsidRPr="00931A39" w:rsidRDefault="008F4DDA" w:rsidP="00F47658">
      <w:pPr>
        <w:pStyle w:val="ListParagraph"/>
        <w:numPr>
          <w:ilvl w:val="0"/>
          <w:numId w:val="1"/>
        </w:numPr>
      </w:pPr>
      <w:r w:rsidRPr="00931A39">
        <w:t>Ensuring that any contractor appointed to deliver services or carry out work is competent to do so;</w:t>
      </w:r>
    </w:p>
    <w:p w14:paraId="768B7FE5" w14:textId="77777777" w:rsidR="008F4DDA" w:rsidRPr="00931A39" w:rsidRDefault="008F4DDA" w:rsidP="00F47658">
      <w:pPr>
        <w:pStyle w:val="ListParagraph"/>
        <w:numPr>
          <w:ilvl w:val="0"/>
          <w:numId w:val="1"/>
        </w:numPr>
      </w:pPr>
      <w:r w:rsidRPr="00931A39">
        <w:t>Monitoring contractors to ensure that the Health and Safety Policy is complied with;</w:t>
      </w:r>
    </w:p>
    <w:p w14:paraId="60B67C1C" w14:textId="77777777" w:rsidR="008F4DDA" w:rsidRPr="00931A39" w:rsidRDefault="008F4DDA" w:rsidP="00F47658">
      <w:pPr>
        <w:pStyle w:val="ListParagraph"/>
        <w:numPr>
          <w:ilvl w:val="0"/>
          <w:numId w:val="1"/>
        </w:numPr>
      </w:pPr>
      <w:r w:rsidRPr="00931A39">
        <w:t>Tak</w:t>
      </w:r>
      <w:r w:rsidR="00161F91">
        <w:t>ing</w:t>
      </w:r>
      <w:r w:rsidRPr="00931A39">
        <w:t xml:space="preserve"> action where any contractor is found to be working in a manner which is considered to be unsafe.</w:t>
      </w:r>
    </w:p>
    <w:p w14:paraId="53C42B31" w14:textId="77777777" w:rsidR="00ED1278" w:rsidRDefault="008F4DDA">
      <w:r w:rsidRPr="00931A39">
        <w:t xml:space="preserve">Whilst responsibility for the above cannot be delegated, the function of carrying out these tasks can be delegated to other members of staff. </w:t>
      </w:r>
    </w:p>
    <w:p w14:paraId="27B9DBA8" w14:textId="77777777" w:rsidR="008F4DDA" w:rsidRDefault="00ED1278">
      <w:r>
        <w:t xml:space="preserve">This Academy </w:t>
      </w:r>
      <w:r w:rsidR="008E41D6">
        <w:t xml:space="preserve">will delegate </w:t>
      </w:r>
      <w:r>
        <w:t xml:space="preserve">a coordinating role for these functions to </w:t>
      </w:r>
      <w:r w:rsidR="00864855">
        <w:t xml:space="preserve">the </w:t>
      </w:r>
      <w:r w:rsidR="00153F08">
        <w:t>Business Manager</w:t>
      </w:r>
      <w:r w:rsidR="00BF6E65">
        <w:t xml:space="preserve">, supported by the Site Supervisor (and Deputy as required) </w:t>
      </w:r>
      <w:r w:rsidR="008E41D6">
        <w:t xml:space="preserve">as identified </w:t>
      </w:r>
      <w:r>
        <w:t xml:space="preserve">with others with specific functions </w:t>
      </w:r>
      <w:r w:rsidR="008E41D6">
        <w:t xml:space="preserve">generically </w:t>
      </w:r>
      <w:r w:rsidR="00AF4174">
        <w:t xml:space="preserve">throughout </w:t>
      </w:r>
      <w:r w:rsidR="00AF4174" w:rsidRPr="00931A39">
        <w:t>this</w:t>
      </w:r>
      <w:r w:rsidR="008E41D6">
        <w:t xml:space="preserve"> document and detailed in Appendix 1</w:t>
      </w:r>
      <w:r w:rsidR="006B6DF1">
        <w:t>.</w:t>
      </w:r>
    </w:p>
    <w:p w14:paraId="668D3F91" w14:textId="77777777" w:rsidR="00F06155" w:rsidRPr="00191860" w:rsidRDefault="00F06155">
      <w:pPr>
        <w:rPr>
          <w:b/>
        </w:rPr>
      </w:pPr>
      <w:r w:rsidRPr="00191860">
        <w:rPr>
          <w:b/>
        </w:rPr>
        <w:t>Competent Health and Safety Advice</w:t>
      </w:r>
    </w:p>
    <w:p w14:paraId="53CC7C9C" w14:textId="77777777" w:rsidR="00F06155" w:rsidRPr="00931A39" w:rsidRDefault="00F06155">
      <w:r w:rsidRPr="00931A39">
        <w:t xml:space="preserve">The </w:t>
      </w:r>
      <w:r w:rsidR="00161F91">
        <w:t>a</w:t>
      </w:r>
      <w:r w:rsidR="005A6854">
        <w:t>cademy</w:t>
      </w:r>
      <w:r w:rsidRPr="00931A39">
        <w:t xml:space="preserve"> recognises that it must have access to competent health and safety advice.  Th</w:t>
      </w:r>
      <w:r w:rsidR="006B6DF1">
        <w:t xml:space="preserve">is </w:t>
      </w:r>
      <w:r w:rsidR="00161F91">
        <w:t>a</w:t>
      </w:r>
      <w:r w:rsidR="005A6854">
        <w:t>cademy</w:t>
      </w:r>
      <w:r w:rsidR="006B5008">
        <w:t>’s</w:t>
      </w:r>
      <w:r w:rsidRPr="00931A39">
        <w:t xml:space="preserve"> competent advisors are</w:t>
      </w:r>
      <w:r w:rsidR="006B6DF1">
        <w:t>;</w:t>
      </w:r>
    </w:p>
    <w:p w14:paraId="66D54BD4" w14:textId="77777777" w:rsidR="00F06155" w:rsidRPr="00931A39" w:rsidRDefault="00F06155" w:rsidP="00191860">
      <w:r w:rsidRPr="00931A39">
        <w:t>The Health, Safety and Wellbeing Services Team, Cornwall Council</w:t>
      </w:r>
    </w:p>
    <w:p w14:paraId="489BFEF7" w14:textId="77777777" w:rsidR="00F06155" w:rsidRPr="00191860" w:rsidRDefault="00F06155" w:rsidP="003E58BF">
      <w:pPr>
        <w:rPr>
          <w:b/>
        </w:rPr>
      </w:pPr>
      <w:r w:rsidRPr="00191860">
        <w:rPr>
          <w:b/>
        </w:rPr>
        <w:t>Senior Management and Faculty Heads</w:t>
      </w:r>
    </w:p>
    <w:p w14:paraId="2391328F" w14:textId="77777777" w:rsidR="00F06155" w:rsidRPr="00931A39" w:rsidRDefault="009D5C15" w:rsidP="0066752B">
      <w:r w:rsidRPr="00931A39">
        <w:t>Senior management and faculty heads have responsibilities for:-</w:t>
      </w:r>
    </w:p>
    <w:p w14:paraId="144D4FD9" w14:textId="77777777" w:rsidR="009D5C15" w:rsidRPr="00931A39" w:rsidRDefault="009D5C15" w:rsidP="00F47658">
      <w:pPr>
        <w:pStyle w:val="ListParagraph"/>
        <w:numPr>
          <w:ilvl w:val="0"/>
          <w:numId w:val="2"/>
        </w:numPr>
      </w:pPr>
      <w:r w:rsidRPr="00931A39">
        <w:t>Day-to-day management of health safety and welfare in accordance with the Health and Safety Policy;</w:t>
      </w:r>
    </w:p>
    <w:p w14:paraId="74FCFEA3" w14:textId="77777777" w:rsidR="009D5C15" w:rsidRPr="00931A39" w:rsidRDefault="009D5C15" w:rsidP="00F47658">
      <w:pPr>
        <w:pStyle w:val="ListParagraph"/>
        <w:numPr>
          <w:ilvl w:val="0"/>
          <w:numId w:val="2"/>
        </w:numPr>
      </w:pPr>
      <w:r w:rsidRPr="00931A39">
        <w:t>Drawing up and reviewing departmental procedures regularly;</w:t>
      </w:r>
    </w:p>
    <w:p w14:paraId="28C1A602" w14:textId="77777777" w:rsidR="00CA0203" w:rsidRPr="00931A39" w:rsidRDefault="00CA0203" w:rsidP="00F47658">
      <w:pPr>
        <w:pStyle w:val="ListParagraph"/>
        <w:numPr>
          <w:ilvl w:val="0"/>
          <w:numId w:val="2"/>
        </w:numPr>
      </w:pPr>
      <w:r w:rsidRPr="00931A39">
        <w:t>Ensuring that suitable risk assessments have been carried out for all activities where there is a significant risk;</w:t>
      </w:r>
    </w:p>
    <w:p w14:paraId="280A58B2" w14:textId="77777777" w:rsidR="009D5C15" w:rsidRPr="00931A39" w:rsidRDefault="009D5C15" w:rsidP="00F47658">
      <w:pPr>
        <w:pStyle w:val="ListParagraph"/>
        <w:numPr>
          <w:ilvl w:val="0"/>
          <w:numId w:val="2"/>
        </w:numPr>
      </w:pPr>
      <w:r w:rsidRPr="00931A39">
        <w:t xml:space="preserve">Carrying out regular inspections and making reports to the </w:t>
      </w:r>
      <w:r w:rsidR="006B5008">
        <w:t>Head Teacher</w:t>
      </w:r>
      <w:r w:rsidRPr="00931A39">
        <w:t>;</w:t>
      </w:r>
    </w:p>
    <w:p w14:paraId="2FF96075" w14:textId="77777777" w:rsidR="009D5C15" w:rsidRPr="00931A39" w:rsidRDefault="009D5C15" w:rsidP="00F47658">
      <w:pPr>
        <w:pStyle w:val="ListParagraph"/>
        <w:numPr>
          <w:ilvl w:val="0"/>
          <w:numId w:val="2"/>
        </w:numPr>
      </w:pPr>
      <w:r w:rsidRPr="00931A39">
        <w:t>Ensuring action is taken on health safety and welfare issues;</w:t>
      </w:r>
    </w:p>
    <w:p w14:paraId="0CF64066" w14:textId="77777777" w:rsidR="009D5C15" w:rsidRPr="00931A39" w:rsidRDefault="009D5C15" w:rsidP="00F47658">
      <w:pPr>
        <w:pStyle w:val="ListParagraph"/>
        <w:numPr>
          <w:ilvl w:val="0"/>
          <w:numId w:val="2"/>
        </w:numPr>
      </w:pPr>
      <w:r w:rsidRPr="00931A39">
        <w:t>Arranging for employee training, information and instruction;</w:t>
      </w:r>
    </w:p>
    <w:p w14:paraId="5E113F00" w14:textId="77777777" w:rsidR="009D5C15" w:rsidRPr="00931A39" w:rsidRDefault="009D5C15" w:rsidP="00F47658">
      <w:pPr>
        <w:pStyle w:val="ListParagraph"/>
        <w:numPr>
          <w:ilvl w:val="0"/>
          <w:numId w:val="2"/>
        </w:numPr>
      </w:pPr>
      <w:r w:rsidRPr="00931A39">
        <w:t>Passing on health safety and welfare information received to appropriate people;</w:t>
      </w:r>
    </w:p>
    <w:p w14:paraId="56AADACF" w14:textId="77777777" w:rsidR="009D5C15" w:rsidRPr="00931A39" w:rsidRDefault="009D5C15" w:rsidP="00F47658">
      <w:pPr>
        <w:pStyle w:val="ListParagraph"/>
        <w:numPr>
          <w:ilvl w:val="0"/>
          <w:numId w:val="2"/>
        </w:numPr>
      </w:pPr>
      <w:r w:rsidRPr="00931A39">
        <w:t>Acting on reports from employees, the Head Teacher</w:t>
      </w:r>
      <w:r w:rsidR="006B5008">
        <w:t>,</w:t>
      </w:r>
      <w:r w:rsidRPr="00931A39">
        <w:t xml:space="preserve"> the </w:t>
      </w:r>
      <w:r w:rsidR="008438F3" w:rsidRPr="00931A39">
        <w:t>Governors and the Local Education Authority.</w:t>
      </w:r>
    </w:p>
    <w:p w14:paraId="54BC00F2" w14:textId="77777777" w:rsidR="008438F3" w:rsidRPr="00191860" w:rsidRDefault="008438F3" w:rsidP="00E00E04">
      <w:pPr>
        <w:rPr>
          <w:b/>
        </w:rPr>
      </w:pPr>
      <w:r w:rsidRPr="00191860">
        <w:rPr>
          <w:b/>
        </w:rPr>
        <w:t>All Employees</w:t>
      </w:r>
    </w:p>
    <w:p w14:paraId="4B7D34FB" w14:textId="77777777" w:rsidR="008438F3" w:rsidRPr="00931A39" w:rsidRDefault="008438F3">
      <w:r w:rsidRPr="00931A39">
        <w:t>All employees have a general responsibility, as far as reasonably practical, to ensure the health safety and welfare of themselves and others who may be affected by anything they do or fail to do.  In particular employees have a responsibility for:-</w:t>
      </w:r>
    </w:p>
    <w:p w14:paraId="1D665EB2" w14:textId="77777777" w:rsidR="008438F3" w:rsidRPr="00931A39" w:rsidRDefault="008438F3" w:rsidP="00F47658">
      <w:pPr>
        <w:pStyle w:val="ListParagraph"/>
        <w:numPr>
          <w:ilvl w:val="0"/>
          <w:numId w:val="3"/>
        </w:numPr>
      </w:pPr>
      <w:r w:rsidRPr="00931A39">
        <w:t>Checking that classrooms/work areas are safe;</w:t>
      </w:r>
    </w:p>
    <w:p w14:paraId="7B4BA083" w14:textId="77777777" w:rsidR="008438F3" w:rsidRPr="00931A39" w:rsidRDefault="008438F3" w:rsidP="00F47658">
      <w:pPr>
        <w:pStyle w:val="ListParagraph"/>
        <w:numPr>
          <w:ilvl w:val="0"/>
          <w:numId w:val="3"/>
        </w:numPr>
      </w:pPr>
      <w:r w:rsidRPr="00931A39">
        <w:t>Checking equipment is safe before use;</w:t>
      </w:r>
    </w:p>
    <w:p w14:paraId="1F59B73B" w14:textId="77777777" w:rsidR="008438F3" w:rsidRPr="00931A39" w:rsidRDefault="008438F3" w:rsidP="00F47658">
      <w:pPr>
        <w:pStyle w:val="ListParagraph"/>
        <w:numPr>
          <w:ilvl w:val="0"/>
          <w:numId w:val="3"/>
        </w:numPr>
      </w:pPr>
      <w:r w:rsidRPr="00931A39">
        <w:t>Ensuring safe procedures are followed</w:t>
      </w:r>
      <w:r w:rsidR="00161F91">
        <w:t xml:space="preserve"> and having regard for their own safety and that of others</w:t>
      </w:r>
      <w:r w:rsidRPr="00931A39">
        <w:t>;</w:t>
      </w:r>
    </w:p>
    <w:p w14:paraId="4FD70CCD" w14:textId="77777777" w:rsidR="008438F3" w:rsidRPr="00931A39" w:rsidRDefault="008438F3" w:rsidP="00F47658">
      <w:pPr>
        <w:pStyle w:val="ListParagraph"/>
        <w:numPr>
          <w:ilvl w:val="0"/>
          <w:numId w:val="3"/>
        </w:numPr>
      </w:pPr>
      <w:r w:rsidRPr="00931A39">
        <w:t xml:space="preserve">Ensuring protective </w:t>
      </w:r>
      <w:r w:rsidR="00161F91">
        <w:t xml:space="preserve">or other safety </w:t>
      </w:r>
      <w:r w:rsidRPr="00931A39">
        <w:t>equipment is used when needed</w:t>
      </w:r>
      <w:r w:rsidR="00161F91">
        <w:t xml:space="preserve"> and not misused or otherwise interfered with</w:t>
      </w:r>
      <w:r w:rsidRPr="00931A39">
        <w:t>;</w:t>
      </w:r>
    </w:p>
    <w:p w14:paraId="0813016C" w14:textId="77777777" w:rsidR="008438F3" w:rsidRPr="00931A39" w:rsidRDefault="008438F3" w:rsidP="00F47658">
      <w:pPr>
        <w:pStyle w:val="ListParagraph"/>
        <w:numPr>
          <w:ilvl w:val="0"/>
          <w:numId w:val="3"/>
        </w:numPr>
      </w:pPr>
      <w:r w:rsidRPr="00931A39">
        <w:t xml:space="preserve">Participating in inspections and </w:t>
      </w:r>
      <w:r w:rsidR="006B5008">
        <w:t>any</w:t>
      </w:r>
      <w:r w:rsidRPr="00931A39">
        <w:t xml:space="preserve"> Health and Safety Committee</w:t>
      </w:r>
      <w:r w:rsidR="006B5008">
        <w:t xml:space="preserve"> or other staff meetings</w:t>
      </w:r>
      <w:r w:rsidRPr="00931A39">
        <w:t xml:space="preserve"> if appropriate;</w:t>
      </w:r>
    </w:p>
    <w:p w14:paraId="5C2A43C1" w14:textId="77777777" w:rsidR="00161F91" w:rsidRDefault="008438F3" w:rsidP="00F47658">
      <w:pPr>
        <w:pStyle w:val="ListParagraph"/>
        <w:numPr>
          <w:ilvl w:val="0"/>
          <w:numId w:val="3"/>
        </w:numPr>
      </w:pPr>
      <w:r w:rsidRPr="00161F91">
        <w:t>Bringing problems to the relevant manager’s attention</w:t>
      </w:r>
      <w:r w:rsidR="00161F91">
        <w:t>;</w:t>
      </w:r>
    </w:p>
    <w:p w14:paraId="5C7633CE" w14:textId="77777777" w:rsidR="008438F3" w:rsidRPr="00161F91" w:rsidRDefault="00B30B66" w:rsidP="00F47658">
      <w:pPr>
        <w:pStyle w:val="ListParagraph"/>
        <w:numPr>
          <w:ilvl w:val="0"/>
          <w:numId w:val="3"/>
        </w:numPr>
      </w:pPr>
      <w:r>
        <w:t>Cooperating</w:t>
      </w:r>
      <w:r w:rsidR="008438F3" w:rsidRPr="00161F91">
        <w:t xml:space="preserve"> with the employer on matters of health and safety</w:t>
      </w:r>
      <w:r w:rsidR="0032476E">
        <w:t xml:space="preserve"> and attending any training as required</w:t>
      </w:r>
      <w:r w:rsidR="008438F3" w:rsidRPr="00161F91">
        <w:t>.</w:t>
      </w:r>
    </w:p>
    <w:p w14:paraId="61E1951A" w14:textId="77777777" w:rsidR="008438F3" w:rsidRPr="00191860" w:rsidRDefault="008438F3">
      <w:pPr>
        <w:rPr>
          <w:b/>
        </w:rPr>
      </w:pPr>
      <w:r w:rsidRPr="00191860">
        <w:rPr>
          <w:b/>
        </w:rPr>
        <w:t>Volunteers</w:t>
      </w:r>
    </w:p>
    <w:p w14:paraId="2621FA36" w14:textId="77777777" w:rsidR="008438F3" w:rsidRPr="00931A39" w:rsidRDefault="008438F3">
      <w:r w:rsidRPr="00931A39">
        <w:t xml:space="preserve">Volunteers (such as parent-helpers, etc.) have a responsibility to act in accordance with the </w:t>
      </w:r>
      <w:r w:rsidR="00161F91">
        <w:t>a</w:t>
      </w:r>
      <w:r w:rsidR="005A6854">
        <w:t>cademy</w:t>
      </w:r>
      <w:r w:rsidRPr="00931A39">
        <w:t>’s policies and procedures for health</w:t>
      </w:r>
      <w:r w:rsidR="006B6DF1">
        <w:t>,</w:t>
      </w:r>
      <w:r w:rsidRPr="00931A39">
        <w:t xml:space="preserve"> safety and welfare and to report any incident or defective equipment to a member of staff immediately.</w:t>
      </w:r>
    </w:p>
    <w:p w14:paraId="0088B573" w14:textId="50B2B008" w:rsidR="008438F3" w:rsidRDefault="008438F3">
      <w:r w:rsidRPr="00931A39">
        <w:t>Volunteers are also expected to act only under the supervision of a qu</w:t>
      </w:r>
      <w:r w:rsidR="00380621" w:rsidRPr="00931A39">
        <w:t>alified employee</w:t>
      </w:r>
      <w:r w:rsidR="0032476E">
        <w:t xml:space="preserve"> and attend any training as required</w:t>
      </w:r>
      <w:r w:rsidR="00380621" w:rsidRPr="00931A39">
        <w:t>.</w:t>
      </w:r>
    </w:p>
    <w:p w14:paraId="604B9EAD" w14:textId="77777777" w:rsidR="00F40E8E" w:rsidRDefault="00F40E8E" w:rsidP="002601FC"/>
    <w:p w14:paraId="0DA88AF4" w14:textId="77777777" w:rsidR="00F40E8E" w:rsidRDefault="00F40E8E" w:rsidP="002601FC"/>
    <w:p w14:paraId="206FB8B8" w14:textId="501340C4" w:rsidR="002601FC" w:rsidRDefault="002601FC" w:rsidP="002601FC">
      <w:r w:rsidRPr="00191860">
        <w:t>Approved and adopted by:</w:t>
      </w:r>
    </w:p>
    <w:p w14:paraId="22A9D8C4" w14:textId="68EDAD4B" w:rsidR="00F40E8E" w:rsidRDefault="00F40E8E" w:rsidP="002601FC"/>
    <w:p w14:paraId="011E0B23" w14:textId="77777777" w:rsidR="00F40E8E" w:rsidRPr="00191860" w:rsidRDefault="00F40E8E" w:rsidP="002601FC"/>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4111"/>
      </w:tblGrid>
      <w:tr w:rsidR="002601FC" w14:paraId="3B06F7E3" w14:textId="77777777" w:rsidTr="002C76C5">
        <w:tc>
          <w:tcPr>
            <w:tcW w:w="4077" w:type="dxa"/>
            <w:tcBorders>
              <w:bottom w:val="single" w:sz="4" w:space="0" w:color="auto"/>
            </w:tcBorders>
          </w:tcPr>
          <w:p w14:paraId="790E3D30" w14:textId="77777777" w:rsidR="002601FC" w:rsidRDefault="002601FC" w:rsidP="002C76C5"/>
          <w:p w14:paraId="324E4C2E" w14:textId="77777777" w:rsidR="002601FC" w:rsidRDefault="002601FC" w:rsidP="002C76C5"/>
          <w:p w14:paraId="00CD505D" w14:textId="77777777" w:rsidR="002601FC" w:rsidRDefault="002601FC" w:rsidP="002C76C5"/>
          <w:p w14:paraId="5F90B67B" w14:textId="19CF4D9F" w:rsidR="002601FC" w:rsidRDefault="002601FC" w:rsidP="00436060">
            <w:r>
              <w:t xml:space="preserve">         Mr. </w:t>
            </w:r>
            <w:r w:rsidR="00436060">
              <w:t>Elizabeth Seale</w:t>
            </w:r>
            <w:r>
              <w:t xml:space="preserve">                                 </w:t>
            </w:r>
          </w:p>
        </w:tc>
        <w:tc>
          <w:tcPr>
            <w:tcW w:w="284" w:type="dxa"/>
          </w:tcPr>
          <w:p w14:paraId="4DB57D74" w14:textId="77777777" w:rsidR="002601FC" w:rsidRDefault="002601FC" w:rsidP="002C76C5"/>
        </w:tc>
        <w:tc>
          <w:tcPr>
            <w:tcW w:w="4111" w:type="dxa"/>
            <w:tcBorders>
              <w:bottom w:val="single" w:sz="4" w:space="0" w:color="auto"/>
            </w:tcBorders>
          </w:tcPr>
          <w:p w14:paraId="469A983E" w14:textId="77777777" w:rsidR="002601FC" w:rsidRDefault="002601FC" w:rsidP="002C76C5"/>
          <w:p w14:paraId="33CF58D8" w14:textId="77777777" w:rsidR="002601FC" w:rsidRDefault="002601FC" w:rsidP="002C76C5"/>
          <w:p w14:paraId="34901389" w14:textId="77777777" w:rsidR="002601FC" w:rsidRDefault="002601FC" w:rsidP="002C76C5"/>
          <w:p w14:paraId="164A4A09" w14:textId="77777777" w:rsidR="002601FC" w:rsidRDefault="002601FC" w:rsidP="002C76C5">
            <w:r>
              <w:t xml:space="preserve">          Mr. James Davidson</w:t>
            </w:r>
          </w:p>
        </w:tc>
      </w:tr>
      <w:tr w:rsidR="002601FC" w14:paraId="6312B4A6" w14:textId="77777777" w:rsidTr="002C76C5">
        <w:tc>
          <w:tcPr>
            <w:tcW w:w="4077" w:type="dxa"/>
            <w:tcBorders>
              <w:top w:val="single" w:sz="4" w:space="0" w:color="auto"/>
            </w:tcBorders>
          </w:tcPr>
          <w:p w14:paraId="15609749" w14:textId="77777777" w:rsidR="002601FC" w:rsidRDefault="002601FC" w:rsidP="002C76C5">
            <w:r>
              <w:t>Chair of Board of Trustees</w:t>
            </w:r>
          </w:p>
        </w:tc>
        <w:tc>
          <w:tcPr>
            <w:tcW w:w="284" w:type="dxa"/>
          </w:tcPr>
          <w:p w14:paraId="35987A80" w14:textId="77777777" w:rsidR="002601FC" w:rsidRDefault="002601FC" w:rsidP="002C76C5"/>
        </w:tc>
        <w:tc>
          <w:tcPr>
            <w:tcW w:w="4111" w:type="dxa"/>
            <w:tcBorders>
              <w:top w:val="single" w:sz="4" w:space="0" w:color="auto"/>
            </w:tcBorders>
          </w:tcPr>
          <w:p w14:paraId="35A05612" w14:textId="77777777" w:rsidR="002601FC" w:rsidRDefault="002601FC" w:rsidP="002C76C5">
            <w:r>
              <w:t>Head Teacher</w:t>
            </w:r>
          </w:p>
        </w:tc>
      </w:tr>
    </w:tbl>
    <w:p w14:paraId="5FA9226A" w14:textId="77777777" w:rsidR="002601FC" w:rsidRDefault="002601FC" w:rsidP="002601FC"/>
    <w:p w14:paraId="769A1BBD" w14:textId="77777777" w:rsidR="002601FC" w:rsidRDefault="002601FC" w:rsidP="002601FC">
      <w:r>
        <w:t>On: June 2019</w:t>
      </w:r>
    </w:p>
    <w:p w14:paraId="721811CC" w14:textId="77777777" w:rsidR="002601FC" w:rsidRPr="00931A39" w:rsidRDefault="002601FC"/>
    <w:p w14:paraId="17A5A95D" w14:textId="77777777" w:rsidR="00380621" w:rsidRPr="00931A39" w:rsidRDefault="00380621">
      <w:r w:rsidRPr="00931A39">
        <w:br w:type="page"/>
      </w:r>
    </w:p>
    <w:p w14:paraId="5E3CEA78" w14:textId="77777777" w:rsidR="009B393F" w:rsidRPr="0066752B" w:rsidRDefault="009B393F" w:rsidP="005D2223">
      <w:pPr>
        <w:pStyle w:val="Heading1"/>
      </w:pPr>
      <w:bookmarkStart w:id="14" w:name="_Toc41577833"/>
      <w:r w:rsidRPr="00E97700">
        <w:t>Arrangements for the Supe</w:t>
      </w:r>
      <w:r w:rsidRPr="003E58BF">
        <w:t>rvision of Students</w:t>
      </w:r>
      <w:bookmarkEnd w:id="14"/>
    </w:p>
    <w:p w14:paraId="61FBDE66" w14:textId="77777777" w:rsidR="009B393F" w:rsidRPr="00AF4174" w:rsidRDefault="009B393F" w:rsidP="005E7510"/>
    <w:p w14:paraId="168FE2F9" w14:textId="77777777" w:rsidR="009B393F" w:rsidRPr="00191860" w:rsidRDefault="009B393F" w:rsidP="003E58BF">
      <w:pPr>
        <w:rPr>
          <w:b/>
        </w:rPr>
      </w:pPr>
      <w:r w:rsidRPr="00191860">
        <w:rPr>
          <w:b/>
        </w:rPr>
        <w:t>Opening Times</w:t>
      </w:r>
    </w:p>
    <w:p w14:paraId="29031DDC" w14:textId="77777777" w:rsidR="009B393F" w:rsidRPr="00AF4174" w:rsidRDefault="00B30B66" w:rsidP="0066752B">
      <w:r>
        <w:t>Penair School</w:t>
      </w:r>
      <w:r w:rsidR="009B393F" w:rsidRPr="00AF4174">
        <w:t xml:space="preserve"> will be open </w:t>
      </w:r>
      <w:r w:rsidR="0072575D">
        <w:t xml:space="preserve">to students </w:t>
      </w:r>
      <w:r w:rsidR="009B393F" w:rsidRPr="00AF4174">
        <w:t>from:-</w:t>
      </w:r>
    </w:p>
    <w:p w14:paraId="779D4B9F" w14:textId="77777777" w:rsidR="009B393F" w:rsidRPr="007B33E4" w:rsidRDefault="009B393F" w:rsidP="008F1C89">
      <w:pPr>
        <w:rPr>
          <w:b/>
        </w:rPr>
      </w:pPr>
      <w:r w:rsidRPr="00AF4174">
        <w:tab/>
      </w:r>
      <w:r w:rsidRPr="00AF4174">
        <w:tab/>
      </w:r>
      <w:r w:rsidRPr="007B33E4">
        <w:rPr>
          <w:b/>
        </w:rPr>
        <w:t>[</w:t>
      </w:r>
      <w:r w:rsidR="0072575D" w:rsidRPr="007B33E4">
        <w:rPr>
          <w:b/>
        </w:rPr>
        <w:t>08:00</w:t>
      </w:r>
      <w:r w:rsidR="00131DF8" w:rsidRPr="007B33E4">
        <w:rPr>
          <w:b/>
        </w:rPr>
        <w:t>am-</w:t>
      </w:r>
      <w:r w:rsidR="0072575D" w:rsidRPr="007B33E4">
        <w:rPr>
          <w:b/>
        </w:rPr>
        <w:t>1</w:t>
      </w:r>
      <w:r w:rsidR="00527432" w:rsidRPr="007B33E4">
        <w:rPr>
          <w:b/>
        </w:rPr>
        <w:t>6</w:t>
      </w:r>
      <w:r w:rsidR="0072575D" w:rsidRPr="007B33E4">
        <w:rPr>
          <w:b/>
        </w:rPr>
        <w:t>:00</w:t>
      </w:r>
      <w:r w:rsidR="00131DF8" w:rsidRPr="007B33E4">
        <w:rPr>
          <w:b/>
        </w:rPr>
        <w:t>pm</w:t>
      </w:r>
      <w:r w:rsidRPr="007B33E4">
        <w:rPr>
          <w:b/>
        </w:rPr>
        <w:t>]</w:t>
      </w:r>
    </w:p>
    <w:p w14:paraId="686B16A2" w14:textId="77777777" w:rsidR="009B393F" w:rsidRPr="00AF4174" w:rsidRDefault="009B393F" w:rsidP="00E83E0A">
      <w:r w:rsidRPr="00AF4174">
        <w:t>On weekdays during term time.</w:t>
      </w:r>
    </w:p>
    <w:p w14:paraId="6F503910" w14:textId="77777777" w:rsidR="009B393F" w:rsidRPr="00AF4174" w:rsidRDefault="009B393F" w:rsidP="00E83E0A">
      <w:r w:rsidRPr="00527432">
        <w:t>Between these times supervision will be provided</w:t>
      </w:r>
      <w:r w:rsidRPr="00AF4174">
        <w:t>.  Students will not be allowed on site outside of these times</w:t>
      </w:r>
      <w:r w:rsidR="00A76449">
        <w:t xml:space="preserve"> unless as part of a prearranged and organised activity</w:t>
      </w:r>
      <w:r w:rsidRPr="00AF4174">
        <w:t>.</w:t>
      </w:r>
    </w:p>
    <w:p w14:paraId="73AA1072" w14:textId="77777777" w:rsidR="00F07358" w:rsidRPr="00AF4174" w:rsidRDefault="00F07358" w:rsidP="003F4141"/>
    <w:p w14:paraId="5E45EC82" w14:textId="77777777" w:rsidR="00247652" w:rsidRPr="00191860" w:rsidRDefault="00247652" w:rsidP="002E5BEB">
      <w:pPr>
        <w:rPr>
          <w:b/>
        </w:rPr>
      </w:pPr>
      <w:r w:rsidRPr="00191860">
        <w:rPr>
          <w:b/>
        </w:rPr>
        <w:t>Supervision arrangements</w:t>
      </w:r>
    </w:p>
    <w:p w14:paraId="3B8F243F" w14:textId="77777777" w:rsidR="00147E18" w:rsidRPr="00FB1ACB" w:rsidRDefault="00A16AA4" w:rsidP="002E5BEB">
      <w:r w:rsidRPr="00FB1ACB">
        <w:t xml:space="preserve">During the course of a normal working day </w:t>
      </w:r>
      <w:r w:rsidR="006532F3" w:rsidRPr="00FB1ACB">
        <w:t xml:space="preserve">dedicated </w:t>
      </w:r>
      <w:r w:rsidRPr="00FB1ACB">
        <w:t xml:space="preserve">teams of staff are on duty across the school </w:t>
      </w:r>
      <w:r w:rsidR="006532F3" w:rsidRPr="00FB1ACB">
        <w:t xml:space="preserve">as part of their ‘Directed time’ activity.  This includes time </w:t>
      </w:r>
      <w:r w:rsidRPr="00FB1ACB">
        <w:t xml:space="preserve">before the </w:t>
      </w:r>
      <w:r w:rsidR="006532F3" w:rsidRPr="00FB1ACB">
        <w:t xml:space="preserve">school </w:t>
      </w:r>
      <w:r w:rsidRPr="00FB1ACB">
        <w:t xml:space="preserve">day starts (an identified team of staff are on duty from 8.15am </w:t>
      </w:r>
      <w:r w:rsidR="006532F3" w:rsidRPr="00FB1ACB">
        <w:t>until 8.30am across the school); during morning break and after school.  During the lunch time an additional team of staff are present on site in order to help oversee and supervise students.  These are our team of lunchtime supervisors.</w:t>
      </w:r>
      <w:r w:rsidR="00147E18" w:rsidRPr="00FB1ACB">
        <w:t xml:space="preserve">  Information is contained in the appendix which reflects the deployment of various teams of staff in supervising students during the course of the day.</w:t>
      </w:r>
      <w:r w:rsidR="006532F3" w:rsidRPr="00FB1ACB">
        <w:t xml:space="preserve">  </w:t>
      </w:r>
    </w:p>
    <w:p w14:paraId="7D6E69BD" w14:textId="77777777" w:rsidR="00147E18" w:rsidRPr="00FB1ACB" w:rsidRDefault="006532F3" w:rsidP="002E5BEB">
      <w:r w:rsidRPr="00FB1ACB">
        <w:t>All members of</w:t>
      </w:r>
      <w:r w:rsidR="00147E18" w:rsidRPr="00FB1ACB">
        <w:t xml:space="preserve"> teaching staff as part of the Teachers Professional Standards</w:t>
      </w:r>
      <w:r w:rsidR="0057398E" w:rsidRPr="00FB1ACB">
        <w:t xml:space="preserve"> are expected to:</w:t>
      </w:r>
    </w:p>
    <w:p w14:paraId="0FDB643C" w14:textId="77777777" w:rsidR="00147E18" w:rsidRPr="00FB1ACB" w:rsidRDefault="00147E18" w:rsidP="00147E18">
      <w:pPr>
        <w:pStyle w:val="Default"/>
        <w:rPr>
          <w:rFonts w:ascii="Verdana" w:hAnsi="Verdana"/>
          <w:color w:val="auto"/>
          <w:sz w:val="22"/>
          <w:szCs w:val="22"/>
        </w:rPr>
      </w:pPr>
    </w:p>
    <w:p w14:paraId="6EA10CEA" w14:textId="77777777" w:rsidR="00147E18" w:rsidRPr="00FB1ACB" w:rsidRDefault="00147E18" w:rsidP="00191860">
      <w:pPr>
        <w:spacing w:before="0"/>
      </w:pPr>
      <w:r w:rsidRPr="00FB1ACB">
        <w:t xml:space="preserve">1 Set high expectations which inspire, motivate and challenge pupils </w:t>
      </w:r>
    </w:p>
    <w:p w14:paraId="337952E9" w14:textId="77777777" w:rsidR="00147E18" w:rsidRPr="00FB1ACB" w:rsidRDefault="00147E18" w:rsidP="00191860">
      <w:pPr>
        <w:spacing w:before="0"/>
      </w:pPr>
    </w:p>
    <w:p w14:paraId="506E8FAF" w14:textId="77777777" w:rsidR="00147E18" w:rsidRPr="00FB1ACB" w:rsidRDefault="00147E18" w:rsidP="00F47658">
      <w:pPr>
        <w:pStyle w:val="ListParagraph"/>
        <w:numPr>
          <w:ilvl w:val="0"/>
          <w:numId w:val="28"/>
        </w:numPr>
        <w:spacing w:before="0"/>
      </w:pPr>
      <w:r w:rsidRPr="00FB1ACB">
        <w:t xml:space="preserve">establish a safe and stimulating environment for pupils, rooted in mutual respect </w:t>
      </w:r>
    </w:p>
    <w:p w14:paraId="3C8AFAA6" w14:textId="77777777" w:rsidR="00147E18" w:rsidRPr="00FB1ACB" w:rsidRDefault="00147E18" w:rsidP="00191860">
      <w:pPr>
        <w:spacing w:before="0"/>
      </w:pPr>
    </w:p>
    <w:p w14:paraId="3ABE967C" w14:textId="77777777" w:rsidR="00147E18" w:rsidRPr="00FB1ACB" w:rsidRDefault="00A03328" w:rsidP="00191860">
      <w:pPr>
        <w:spacing w:before="0"/>
      </w:pPr>
      <w:r>
        <w:t>2</w:t>
      </w:r>
      <w:r w:rsidR="00147E18" w:rsidRPr="00FB1ACB">
        <w:t xml:space="preserve"> Manage behaviour effectively to ensure a good and safe learning environment </w:t>
      </w:r>
    </w:p>
    <w:p w14:paraId="3C9FE744" w14:textId="77777777" w:rsidR="00147E18" w:rsidRPr="00FB1ACB" w:rsidRDefault="00147E18" w:rsidP="00191860">
      <w:pPr>
        <w:spacing w:before="0"/>
      </w:pPr>
    </w:p>
    <w:p w14:paraId="5D77FBD6" w14:textId="77777777" w:rsidR="00147E18" w:rsidRPr="00FB1ACB" w:rsidRDefault="00147E18" w:rsidP="00F47658">
      <w:pPr>
        <w:pStyle w:val="ListParagraph"/>
        <w:numPr>
          <w:ilvl w:val="0"/>
          <w:numId w:val="28"/>
        </w:numPr>
        <w:spacing w:before="0"/>
      </w:pPr>
      <w:proofErr w:type="gramStart"/>
      <w:r w:rsidRPr="00FB1ACB">
        <w:t>have</w:t>
      </w:r>
      <w:proofErr w:type="gramEnd"/>
      <w:r w:rsidRPr="00FB1ACB">
        <w:t xml:space="preserve"> clear rules and routines for behaviour in classrooms, and take responsibility for promoting good and courteous behaviour both in classrooms and around the school, in accordance with the school’s behaviour policy. </w:t>
      </w:r>
    </w:p>
    <w:p w14:paraId="5F051C4E" w14:textId="77777777" w:rsidR="00D55546" w:rsidRPr="00FB1ACB" w:rsidRDefault="00D55546" w:rsidP="005E7510"/>
    <w:p w14:paraId="621BB4D3" w14:textId="77777777" w:rsidR="00D55546" w:rsidRPr="00FB1ACB" w:rsidRDefault="00D55546" w:rsidP="0066752B">
      <w:r w:rsidRPr="00FB1ACB">
        <w:t>Where activities have been organised by members of staff they will be</w:t>
      </w:r>
      <w:r w:rsidR="00BB156A">
        <w:t xml:space="preserve"> responsible for informing </w:t>
      </w:r>
      <w:r w:rsidR="00387729">
        <w:t>Parents/guardians</w:t>
      </w:r>
      <w:r w:rsidR="00BB156A">
        <w:t xml:space="preserve"> </w:t>
      </w:r>
      <w:r w:rsidRPr="00FB1ACB">
        <w:t xml:space="preserve">of the end of their activity so that </w:t>
      </w:r>
      <w:r w:rsidR="00387729">
        <w:t>Parents/guardians</w:t>
      </w:r>
      <w:r w:rsidRPr="00FB1ACB">
        <w:t xml:space="preserve"> are aware that it is their responsibility to collect them from an agreed location. </w:t>
      </w:r>
      <w:r w:rsidR="0057398E" w:rsidRPr="00FB1ACB">
        <w:t xml:space="preserve">This will either be at the bus bay or the front entrance of the school.  </w:t>
      </w:r>
      <w:r w:rsidRPr="00FB1ACB">
        <w:t xml:space="preserve"> Should a child not be collected by the agreed time they are to go to the front reception area where arrangements will be made for contact with a named family adult to collect them.</w:t>
      </w:r>
    </w:p>
    <w:p w14:paraId="5BF4F059" w14:textId="4B129493" w:rsidR="00D55546" w:rsidRPr="00FB1ACB" w:rsidRDefault="00D55546" w:rsidP="00191860">
      <w:r w:rsidRPr="00FB1ACB">
        <w:t xml:space="preserve">With there being </w:t>
      </w:r>
      <w:r w:rsidR="008235B5">
        <w:t>103</w:t>
      </w:r>
      <w:r w:rsidRPr="00191860">
        <w:rPr>
          <w:color w:val="FF0000"/>
        </w:rPr>
        <w:t xml:space="preserve"> </w:t>
      </w:r>
      <w:r w:rsidRPr="00FB1ACB">
        <w:t>staff and 9</w:t>
      </w:r>
      <w:r w:rsidR="00AC4A21">
        <w:t>23</w:t>
      </w:r>
      <w:r w:rsidRPr="00FB1ACB">
        <w:t xml:space="preserve"> pupils there is a ratio of approximately 1:</w:t>
      </w:r>
      <w:r w:rsidR="00F86E95">
        <w:t>9</w:t>
      </w:r>
      <w:r w:rsidRPr="00FB1ACB">
        <w:t xml:space="preserve"> in the supervision of students during the course of a normal school day.  Where pupils may be taken out of school this is done in accordance with Local Authority </w:t>
      </w:r>
      <w:r w:rsidR="00147E18" w:rsidRPr="00FB1ACB">
        <w:t xml:space="preserve">and government </w:t>
      </w:r>
      <w:r w:rsidRPr="00FB1ACB">
        <w:t>guidelines</w:t>
      </w:r>
      <w:r w:rsidR="00147E18" w:rsidRPr="00FB1ACB">
        <w:t xml:space="preserve"> (</w:t>
      </w:r>
      <w:r w:rsidR="00147E18" w:rsidRPr="00FB1ACB">
        <w:rPr>
          <w:rFonts w:cs="Trajan-Regular"/>
        </w:rPr>
        <w:t>HEALTH AND SAFETY OF PUPILS ON EDUCATIONAL VISITS: a good practice guide)</w:t>
      </w:r>
      <w:r w:rsidRPr="00FB1ACB">
        <w:t>:</w:t>
      </w:r>
    </w:p>
    <w:p w14:paraId="5EB55D2C" w14:textId="338B138F" w:rsidR="00140E48" w:rsidRDefault="00140E48" w:rsidP="00191860"/>
    <w:p w14:paraId="797A2724" w14:textId="77777777" w:rsidR="00D0417E" w:rsidRPr="00FB1ACB" w:rsidRDefault="00D0417E" w:rsidP="00191860"/>
    <w:p w14:paraId="6EC44ED4" w14:textId="77777777" w:rsidR="009B393F" w:rsidRPr="00191860" w:rsidRDefault="00E77887" w:rsidP="005E7510">
      <w:pPr>
        <w:rPr>
          <w:b/>
        </w:rPr>
      </w:pPr>
      <w:r w:rsidRPr="00191860">
        <w:rPr>
          <w:b/>
        </w:rPr>
        <w:t xml:space="preserve">After </w:t>
      </w:r>
      <w:r w:rsidR="00B30B66" w:rsidRPr="00191860">
        <w:rPr>
          <w:b/>
        </w:rPr>
        <w:t>Normal Hours</w:t>
      </w:r>
      <w:r w:rsidRPr="00191860">
        <w:rPr>
          <w:b/>
        </w:rPr>
        <w:t xml:space="preserve"> Lettings</w:t>
      </w:r>
    </w:p>
    <w:p w14:paraId="7C10FFCA" w14:textId="77777777" w:rsidR="00E77887" w:rsidRPr="00AF4174" w:rsidRDefault="00B30B66" w:rsidP="003E58BF">
      <w:r>
        <w:t xml:space="preserve">All lettings will be in accord with standard letting procedures set by the </w:t>
      </w:r>
      <w:r w:rsidR="00153F08">
        <w:t>Business Manager</w:t>
      </w:r>
      <w:r>
        <w:t xml:space="preserve"> and u</w:t>
      </w:r>
      <w:r w:rsidR="00E77887" w:rsidRPr="00AF4174">
        <w:t xml:space="preserve">nless specifically agreed in the Letting Agreement </w:t>
      </w:r>
      <w:r w:rsidR="00637977">
        <w:t xml:space="preserve">this academy </w:t>
      </w:r>
      <w:r w:rsidR="00E77887" w:rsidRPr="00AF4174">
        <w:t>does not provide supervision for any groups using its facilities as part of a letting/hiring arrangement.</w:t>
      </w:r>
    </w:p>
    <w:p w14:paraId="1E7ABFCF" w14:textId="77777777" w:rsidR="009B393F" w:rsidRPr="00A72A2B" w:rsidRDefault="00E77887" w:rsidP="005D2223">
      <w:pPr>
        <w:pStyle w:val="Heading1"/>
      </w:pPr>
      <w:bookmarkStart w:id="15" w:name="_Toc41577834"/>
      <w:r w:rsidRPr="00A72A2B">
        <w:t>First Aid</w:t>
      </w:r>
      <w:bookmarkEnd w:id="15"/>
    </w:p>
    <w:p w14:paraId="06DDE076" w14:textId="77777777" w:rsidR="00E77887" w:rsidRPr="00191860" w:rsidRDefault="00E77887" w:rsidP="0066752B">
      <w:pPr>
        <w:rPr>
          <w:b/>
        </w:rPr>
      </w:pPr>
      <w:r w:rsidRPr="00191860">
        <w:rPr>
          <w:b/>
        </w:rPr>
        <w:t>Assessment of Needs</w:t>
      </w:r>
    </w:p>
    <w:p w14:paraId="08F8C7AB" w14:textId="5FEBDD66" w:rsidR="00E77887" w:rsidRPr="00AF4174" w:rsidRDefault="00E77887" w:rsidP="008F1C89">
      <w:r w:rsidRPr="00AF4174">
        <w:t>An assessment of first aid needs</w:t>
      </w:r>
      <w:r w:rsidR="006B2504">
        <w:t xml:space="preserve"> </w:t>
      </w:r>
      <w:r w:rsidRPr="00AF4174">
        <w:t xml:space="preserve">has been carried out and has identified that the following of trained </w:t>
      </w:r>
      <w:r w:rsidR="00436060">
        <w:t xml:space="preserve">are </w:t>
      </w:r>
      <w:r w:rsidRPr="00AF4174">
        <w:t>required:-</w:t>
      </w:r>
    </w:p>
    <w:p w14:paraId="4B109275" w14:textId="1520B426" w:rsidR="002E496D" w:rsidRDefault="002E496D" w:rsidP="00F47658">
      <w:pPr>
        <w:pStyle w:val="ListParagraph"/>
        <w:numPr>
          <w:ilvl w:val="0"/>
          <w:numId w:val="28"/>
        </w:numPr>
      </w:pPr>
      <w:r w:rsidRPr="00AF4174">
        <w:t xml:space="preserve">First Aid </w:t>
      </w:r>
      <w:r>
        <w:t>Appointed Person</w:t>
      </w:r>
      <w:r w:rsidRPr="00AF4174">
        <w:tab/>
      </w:r>
    </w:p>
    <w:p w14:paraId="55CF7A34" w14:textId="3C96F664" w:rsidR="00E77887" w:rsidRPr="00AF4174" w:rsidRDefault="00E77887" w:rsidP="00F47658">
      <w:pPr>
        <w:pStyle w:val="ListParagraph"/>
        <w:numPr>
          <w:ilvl w:val="0"/>
          <w:numId w:val="28"/>
        </w:numPr>
        <w:ind w:left="709" w:hanging="349"/>
      </w:pPr>
      <w:r w:rsidRPr="00AF4174">
        <w:t>First Aid at Work Qualified</w:t>
      </w:r>
      <w:r w:rsidRPr="00AF4174">
        <w:tab/>
      </w:r>
      <w:r w:rsidR="00191860">
        <w:tab/>
      </w:r>
      <w:r w:rsidR="008733C0">
        <w:tab/>
      </w:r>
      <w:r w:rsidR="008733C0">
        <w:tab/>
      </w:r>
      <w:r w:rsidR="008733C0">
        <w:tab/>
      </w:r>
      <w:r w:rsidR="008733C0">
        <w:tab/>
      </w:r>
    </w:p>
    <w:p w14:paraId="139005B8" w14:textId="32DD8B1B" w:rsidR="00E77887" w:rsidRPr="00AF4174" w:rsidRDefault="00E77887" w:rsidP="00F47658">
      <w:pPr>
        <w:pStyle w:val="ListParagraph"/>
        <w:numPr>
          <w:ilvl w:val="0"/>
          <w:numId w:val="28"/>
        </w:numPr>
      </w:pPr>
      <w:r w:rsidRPr="00AF4174">
        <w:t>Emergency Aid Qualified</w:t>
      </w:r>
      <w:r w:rsidR="002E496D">
        <w:tab/>
      </w:r>
    </w:p>
    <w:p w14:paraId="17381BBE" w14:textId="52F95A6B" w:rsidR="00E77887" w:rsidRPr="00DF1879" w:rsidRDefault="00E77887" w:rsidP="00F47658">
      <w:pPr>
        <w:pStyle w:val="ListParagraph"/>
        <w:numPr>
          <w:ilvl w:val="0"/>
          <w:numId w:val="28"/>
        </w:numPr>
      </w:pPr>
      <w:r w:rsidRPr="00DF1879">
        <w:t>Paediatric First Aid Qualified</w:t>
      </w:r>
      <w:r w:rsidRPr="00DF1879">
        <w:tab/>
      </w:r>
    </w:p>
    <w:p w14:paraId="647ECDCE" w14:textId="58D80D7C" w:rsidR="00F07358" w:rsidRPr="00AF4174" w:rsidRDefault="002E496D" w:rsidP="00F47658">
      <w:pPr>
        <w:pStyle w:val="ListParagraph"/>
        <w:numPr>
          <w:ilvl w:val="0"/>
          <w:numId w:val="28"/>
        </w:numPr>
      </w:pPr>
      <w:r w:rsidRPr="00DF1879">
        <w:t>Other Specialist Trained</w:t>
      </w:r>
      <w:r w:rsidRPr="00DF1879">
        <w:tab/>
      </w:r>
      <w:r w:rsidRPr="00DF1879">
        <w:tab/>
      </w:r>
    </w:p>
    <w:p w14:paraId="6FAA3C2A" w14:textId="77777777" w:rsidR="00E77887" w:rsidRPr="00191860" w:rsidRDefault="00E77887" w:rsidP="003E58BF">
      <w:pPr>
        <w:rPr>
          <w:b/>
        </w:rPr>
      </w:pPr>
      <w:r w:rsidRPr="00191860">
        <w:rPr>
          <w:b/>
        </w:rPr>
        <w:t>First Aid Coordinator</w:t>
      </w:r>
    </w:p>
    <w:p w14:paraId="70D2F969" w14:textId="77777777" w:rsidR="00E77887" w:rsidRPr="00AF4174" w:rsidRDefault="00A76449" w:rsidP="0066752B">
      <w:r>
        <w:t>Th</w:t>
      </w:r>
      <w:r w:rsidR="00637977">
        <w:t>is</w:t>
      </w:r>
      <w:r>
        <w:t xml:space="preserve"> academy has appointed the </w:t>
      </w:r>
      <w:r w:rsidR="00153F08">
        <w:t>Business Manager</w:t>
      </w:r>
      <w:r>
        <w:t xml:space="preserve"> as the lead First Aid Coordinator supported by assistants</w:t>
      </w:r>
      <w:r w:rsidR="00781866">
        <w:t xml:space="preserve"> (</w:t>
      </w:r>
      <w:r w:rsidR="00D7065C">
        <w:t>detailed</w:t>
      </w:r>
      <w:r w:rsidR="00781866">
        <w:t xml:space="preserve"> in Appendix 1)</w:t>
      </w:r>
      <w:r>
        <w:t xml:space="preserve"> with collective</w:t>
      </w:r>
      <w:r w:rsidR="00E77887" w:rsidRPr="00AF4174">
        <w:t xml:space="preserve"> responsib</w:t>
      </w:r>
      <w:r>
        <w:t>i</w:t>
      </w:r>
      <w:r w:rsidR="00E77887" w:rsidRPr="00AF4174">
        <w:t>l</w:t>
      </w:r>
      <w:r>
        <w:t>ity</w:t>
      </w:r>
      <w:r w:rsidR="00E77887" w:rsidRPr="00AF4174">
        <w:t xml:space="preserve"> for overseeing the arrangements for first aid with</w:t>
      </w:r>
      <w:r>
        <w:t>in</w:t>
      </w:r>
      <w:r w:rsidR="00E77887" w:rsidRPr="00AF4174">
        <w:t xml:space="preserve"> the </w:t>
      </w:r>
      <w:r>
        <w:t>academy</w:t>
      </w:r>
      <w:r w:rsidR="00E77887" w:rsidRPr="00AF4174">
        <w:t>].  The First Aid Coordinator’s duties include ensuring that:-</w:t>
      </w:r>
    </w:p>
    <w:p w14:paraId="68B72F8C" w14:textId="77777777" w:rsidR="00E77887" w:rsidRPr="00AF4174" w:rsidRDefault="00E77887" w:rsidP="00F47658">
      <w:pPr>
        <w:pStyle w:val="ListParagraph"/>
        <w:numPr>
          <w:ilvl w:val="0"/>
          <w:numId w:val="4"/>
        </w:numPr>
      </w:pPr>
      <w:r w:rsidRPr="00AF4174">
        <w:t xml:space="preserve">First Aid equipment is available </w:t>
      </w:r>
      <w:r w:rsidR="00637977">
        <w:t xml:space="preserve">and maintained </w:t>
      </w:r>
      <w:r w:rsidRPr="00AF4174">
        <w:t>at strategic points in the</w:t>
      </w:r>
      <w:r w:rsidR="00A76449">
        <w:t xml:space="preserve"> academy</w:t>
      </w:r>
    </w:p>
    <w:p w14:paraId="56A7F82E" w14:textId="77777777" w:rsidR="00E77887" w:rsidRPr="00DF1879" w:rsidRDefault="00A76449" w:rsidP="00F47658">
      <w:pPr>
        <w:pStyle w:val="ListParagraph"/>
        <w:numPr>
          <w:ilvl w:val="1"/>
          <w:numId w:val="4"/>
        </w:numPr>
      </w:pPr>
      <w:r w:rsidRPr="00DF1879">
        <w:t>Reception</w:t>
      </w:r>
    </w:p>
    <w:p w14:paraId="04E8F340" w14:textId="77777777" w:rsidR="00A76449" w:rsidRPr="00DF1879" w:rsidRDefault="00A76449" w:rsidP="00F47658">
      <w:pPr>
        <w:pStyle w:val="ListParagraph"/>
        <w:numPr>
          <w:ilvl w:val="1"/>
          <w:numId w:val="4"/>
        </w:numPr>
      </w:pPr>
      <w:r w:rsidRPr="00DF1879">
        <w:t>Astro pitch</w:t>
      </w:r>
    </w:p>
    <w:p w14:paraId="77C89F5C" w14:textId="77777777" w:rsidR="00A76449" w:rsidRPr="00DF1879" w:rsidRDefault="00A76449" w:rsidP="00F47658">
      <w:pPr>
        <w:pStyle w:val="ListParagraph"/>
        <w:numPr>
          <w:ilvl w:val="1"/>
          <w:numId w:val="4"/>
        </w:numPr>
      </w:pPr>
      <w:r w:rsidRPr="00DF1879">
        <w:t>Sports changing rooms</w:t>
      </w:r>
    </w:p>
    <w:p w14:paraId="669686B4" w14:textId="77777777" w:rsidR="00A76449" w:rsidRPr="00DF1879" w:rsidRDefault="004010DC" w:rsidP="00F47658">
      <w:pPr>
        <w:pStyle w:val="ListParagraph"/>
        <w:numPr>
          <w:ilvl w:val="1"/>
          <w:numId w:val="4"/>
        </w:numPr>
      </w:pPr>
      <w:r w:rsidRPr="00DF1879">
        <w:t>SWO</w:t>
      </w:r>
      <w:r w:rsidR="006B2504" w:rsidRPr="00DF1879">
        <w:t xml:space="preserve"> office</w:t>
      </w:r>
    </w:p>
    <w:p w14:paraId="37BA9204" w14:textId="77777777" w:rsidR="00E77887" w:rsidRPr="00AF4174" w:rsidRDefault="00874DCA" w:rsidP="00F47658">
      <w:pPr>
        <w:pStyle w:val="ListParagraph"/>
        <w:numPr>
          <w:ilvl w:val="0"/>
          <w:numId w:val="4"/>
        </w:numPr>
      </w:pPr>
      <w:r w:rsidRPr="00AF4174">
        <w:t>A sufficient number of personnel are trained in first aid procedures</w:t>
      </w:r>
      <w:r w:rsidR="006B2504">
        <w:t xml:space="preserve"> and their details made known to users of the academy </w:t>
      </w:r>
    </w:p>
    <w:p w14:paraId="0B806924" w14:textId="77777777" w:rsidR="00874DCA" w:rsidRPr="00AF4174" w:rsidRDefault="00874DCA" w:rsidP="00F47658">
      <w:pPr>
        <w:pStyle w:val="ListParagraph"/>
        <w:numPr>
          <w:ilvl w:val="0"/>
          <w:numId w:val="4"/>
        </w:numPr>
      </w:pPr>
      <w:r w:rsidRPr="00AF4174">
        <w:t>First Aid qualifications are, and remain, current.</w:t>
      </w:r>
    </w:p>
    <w:p w14:paraId="584E3AB5" w14:textId="77777777" w:rsidR="00874DCA" w:rsidRPr="00AF4174" w:rsidRDefault="006C0BC8" w:rsidP="005E7510">
      <w:r w:rsidRPr="00AF4174">
        <w:t>This person will also regularly check first aid logs for indications of recurrent or frequently reported types of injury.</w:t>
      </w:r>
    </w:p>
    <w:p w14:paraId="4C2F072C" w14:textId="77777777" w:rsidR="00F07358" w:rsidRPr="00AF4174" w:rsidRDefault="00F07358" w:rsidP="003E58BF"/>
    <w:p w14:paraId="4332FF85" w14:textId="77777777" w:rsidR="006C0BC8" w:rsidRPr="00191860" w:rsidRDefault="006C0BC8" w:rsidP="0066752B">
      <w:pPr>
        <w:rPr>
          <w:b/>
        </w:rPr>
      </w:pPr>
      <w:r w:rsidRPr="00191860">
        <w:rPr>
          <w:b/>
        </w:rPr>
        <w:t>First Aiders</w:t>
      </w:r>
    </w:p>
    <w:p w14:paraId="168177AC" w14:textId="77777777" w:rsidR="006C0BC8" w:rsidRPr="00AF4174" w:rsidRDefault="006C0BC8" w:rsidP="008F1C89">
      <w:r w:rsidRPr="00AF4174">
        <w:t xml:space="preserve">The first aiders </w:t>
      </w:r>
      <w:r w:rsidR="00D7065C">
        <w:t>detailed</w:t>
      </w:r>
      <w:r w:rsidRPr="00AF4174">
        <w:t xml:space="preserve"> </w:t>
      </w:r>
      <w:r w:rsidR="002E496D">
        <w:t>in Appendix 1</w:t>
      </w:r>
      <w:r w:rsidR="00CF790D">
        <w:t xml:space="preserve"> </w:t>
      </w:r>
      <w:r w:rsidRPr="00AF4174">
        <w:t xml:space="preserve">will provide first aid treatment for anyone injured on site during the </w:t>
      </w:r>
      <w:r w:rsidR="006B2504">
        <w:t>a</w:t>
      </w:r>
      <w:r w:rsidR="005A6854" w:rsidRPr="00AF4174">
        <w:t>cademy</w:t>
      </w:r>
      <w:r w:rsidRPr="00AF4174">
        <w:t xml:space="preserve"> day.  The</w:t>
      </w:r>
      <w:r w:rsidR="004B602E" w:rsidRPr="00AF4174">
        <w:t>y</w:t>
      </w:r>
      <w:r w:rsidRPr="00AF4174">
        <w:t xml:space="preserve"> will also provide, as appropriate, first aid cover for:-</w:t>
      </w:r>
    </w:p>
    <w:p w14:paraId="7FD8B99A" w14:textId="77777777" w:rsidR="006C0BC8" w:rsidRPr="00AF4174" w:rsidRDefault="006C0BC8" w:rsidP="00F47658">
      <w:pPr>
        <w:pStyle w:val="ListParagraph"/>
        <w:numPr>
          <w:ilvl w:val="0"/>
          <w:numId w:val="5"/>
        </w:numPr>
      </w:pPr>
      <w:r w:rsidRPr="00AF4174">
        <w:t>Trips and visits</w:t>
      </w:r>
    </w:p>
    <w:p w14:paraId="38554B06" w14:textId="77777777" w:rsidR="006C0BC8" w:rsidRPr="00AF4174" w:rsidRDefault="006C0BC8" w:rsidP="00F47658">
      <w:pPr>
        <w:pStyle w:val="ListParagraph"/>
        <w:numPr>
          <w:ilvl w:val="0"/>
          <w:numId w:val="5"/>
        </w:numPr>
      </w:pPr>
      <w:r w:rsidRPr="00AF4174">
        <w:t xml:space="preserve">Extra-curricular activities organised by the </w:t>
      </w:r>
      <w:r w:rsidR="006B2504">
        <w:t>academy</w:t>
      </w:r>
      <w:r w:rsidRPr="00AF4174">
        <w:t xml:space="preserve"> (e.g. sports events, after </w:t>
      </w:r>
      <w:r w:rsidR="006B2504">
        <w:t>school</w:t>
      </w:r>
      <w:r w:rsidRPr="00AF4174">
        <w:t xml:space="preserve"> clubs, </w:t>
      </w:r>
      <w:r w:rsidR="004010DC">
        <w:t>Parents</w:t>
      </w:r>
      <w:r w:rsidRPr="00AF4174">
        <w:t xml:space="preserve"> evenings, </w:t>
      </w:r>
      <w:r w:rsidR="006B2504">
        <w:t>academy</w:t>
      </w:r>
      <w:r w:rsidRPr="00AF4174">
        <w:t xml:space="preserve"> organised fund raising events etc.)</w:t>
      </w:r>
    </w:p>
    <w:p w14:paraId="3B2BE53E" w14:textId="77777777" w:rsidR="006C0BC8" w:rsidRPr="00AF4174" w:rsidRDefault="006C0BC8" w:rsidP="005E7510">
      <w:r w:rsidRPr="00AF4174">
        <w:t>First aid cover is not provided for:-</w:t>
      </w:r>
    </w:p>
    <w:p w14:paraId="1E0660FB" w14:textId="77777777" w:rsidR="006C0BC8" w:rsidRDefault="006B2504" w:rsidP="00F47658">
      <w:pPr>
        <w:pStyle w:val="ListParagraph"/>
        <w:numPr>
          <w:ilvl w:val="0"/>
          <w:numId w:val="6"/>
        </w:numPr>
      </w:pPr>
      <w:r>
        <w:t>Contractors</w:t>
      </w:r>
    </w:p>
    <w:p w14:paraId="75C32E69" w14:textId="77777777" w:rsidR="006C0BC8" w:rsidRPr="006B2504" w:rsidRDefault="006B2504" w:rsidP="00F47658">
      <w:pPr>
        <w:pStyle w:val="ListParagraph"/>
        <w:numPr>
          <w:ilvl w:val="0"/>
          <w:numId w:val="6"/>
        </w:numPr>
      </w:pPr>
      <w:r w:rsidRPr="006B2504">
        <w:t xml:space="preserve">Events organised by third parties (fetes, evening clubs, lettings </w:t>
      </w:r>
      <w:r w:rsidR="004010DC" w:rsidRPr="006B2504">
        <w:t>etc.</w:t>
      </w:r>
      <w:r w:rsidRPr="006B2504">
        <w:t>)</w:t>
      </w:r>
    </w:p>
    <w:p w14:paraId="5BD858F2" w14:textId="77777777" w:rsidR="006C0BC8" w:rsidRPr="00AF4174" w:rsidRDefault="006C0BC8" w:rsidP="008F1C89">
      <w:r w:rsidRPr="00AF4174">
        <w:t>First Aiders are responsible for ensuring that First Aid Logs are completed for all treatment given and that the necessary details are supplied for the reporting of accidents (see Reporting of Accidents</w:t>
      </w:r>
      <w:r w:rsidR="00D639CE">
        <w:t>/Incidents</w:t>
      </w:r>
      <w:r w:rsidRPr="00AF4174">
        <w:t xml:space="preserve"> section)</w:t>
      </w:r>
      <w:r w:rsidR="00637977">
        <w:t>.</w:t>
      </w:r>
    </w:p>
    <w:p w14:paraId="4809CA9A" w14:textId="77777777" w:rsidR="007E4E41" w:rsidRPr="00191860" w:rsidRDefault="007E4E41" w:rsidP="003E58BF">
      <w:pPr>
        <w:rPr>
          <w:b/>
        </w:rPr>
      </w:pPr>
      <w:r w:rsidRPr="00191860">
        <w:rPr>
          <w:b/>
        </w:rPr>
        <w:t>Treatment of Injuries</w:t>
      </w:r>
    </w:p>
    <w:p w14:paraId="3AAE4645" w14:textId="77777777" w:rsidR="007E4E41" w:rsidRPr="00AF4174" w:rsidRDefault="007E4E41" w:rsidP="0066752B">
      <w:r w:rsidRPr="00AF4174">
        <w:t xml:space="preserve">The </w:t>
      </w:r>
      <w:r w:rsidR="006B2504">
        <w:t>academy</w:t>
      </w:r>
      <w:r w:rsidRPr="00AF4174">
        <w:t xml:space="preserve"> will rely on the knowledge and experience of its trained first aiders in order to administer appropriate treatment to injured persons.</w:t>
      </w:r>
    </w:p>
    <w:p w14:paraId="4ACA941E" w14:textId="77777777" w:rsidR="007E4E41" w:rsidRPr="00AF4174" w:rsidRDefault="007E4E41" w:rsidP="008F1C89">
      <w:r w:rsidRPr="00AF4174">
        <w:t>In emergency situations the first aider will call (or instruct another member of staff to call) 999 and request that an ambulance and paramedics attend.</w:t>
      </w:r>
    </w:p>
    <w:p w14:paraId="58A10E93" w14:textId="77777777" w:rsidR="007E4E41" w:rsidRPr="00AF4174" w:rsidRDefault="007E4E41" w:rsidP="00E83E0A">
      <w:r w:rsidRPr="00AF4174">
        <w:t>Where there is any doubt about the appropriate course of action the first aider will be expected to consult with the Health Service Helpline</w:t>
      </w:r>
      <w:r w:rsidR="005B0007">
        <w:t xml:space="preserve"> by calling </w:t>
      </w:r>
    </w:p>
    <w:p w14:paraId="35B908C7" w14:textId="77777777" w:rsidR="005B0007" w:rsidRDefault="007E4E41" w:rsidP="00E83E0A">
      <w:r w:rsidRPr="00AF4174">
        <w:tab/>
      </w:r>
      <w:r w:rsidR="002C387F">
        <w:t>111</w:t>
      </w:r>
    </w:p>
    <w:p w14:paraId="169278F0" w14:textId="77777777" w:rsidR="007E4E41" w:rsidRPr="00AF4174" w:rsidRDefault="005B0007" w:rsidP="003F4141">
      <w:proofErr w:type="gramStart"/>
      <w:r>
        <w:t>a</w:t>
      </w:r>
      <w:r w:rsidR="007E4E41" w:rsidRPr="00AF4174">
        <w:t>nd</w:t>
      </w:r>
      <w:proofErr w:type="gramEnd"/>
      <w:r w:rsidR="007E4E41" w:rsidRPr="00AF4174">
        <w:t xml:space="preserve">, in the case of student injuries, with the </w:t>
      </w:r>
      <w:r w:rsidR="00387729">
        <w:t>Parents/guardians</w:t>
      </w:r>
      <w:r w:rsidR="007E4E41" w:rsidRPr="00AF4174">
        <w:t xml:space="preserve"> or legal guardian.</w:t>
      </w:r>
    </w:p>
    <w:p w14:paraId="0C363CF9" w14:textId="77777777" w:rsidR="00CF790D" w:rsidRDefault="00CF790D" w:rsidP="002E5BEB"/>
    <w:p w14:paraId="17CDCF43" w14:textId="77777777" w:rsidR="00F07358" w:rsidRPr="00191860" w:rsidRDefault="00E4630D" w:rsidP="002E5BEB">
      <w:pPr>
        <w:rPr>
          <w:b/>
        </w:rPr>
      </w:pPr>
      <w:r w:rsidRPr="00191860">
        <w:rPr>
          <w:b/>
        </w:rPr>
        <w:t>Treatment of known conditions</w:t>
      </w:r>
    </w:p>
    <w:p w14:paraId="4D94F6A9" w14:textId="77777777" w:rsidR="00E4630D" w:rsidRPr="00E4630D" w:rsidRDefault="00E4630D" w:rsidP="002E5BEB">
      <w:r>
        <w:t xml:space="preserve">Details of any potential allergic reactions or other </w:t>
      </w:r>
      <w:r w:rsidR="00CF790D">
        <w:t>h</w:t>
      </w:r>
      <w:r>
        <w:t>ealth conditions requiring</w:t>
      </w:r>
      <w:r w:rsidR="00CF790D">
        <w:t xml:space="preserve"> support suffered by </w:t>
      </w:r>
      <w:r w:rsidR="00D639CE">
        <w:t>s</w:t>
      </w:r>
      <w:r>
        <w:t xml:space="preserve">taff </w:t>
      </w:r>
      <w:r w:rsidR="00CF790D">
        <w:t>or</w:t>
      </w:r>
      <w:r>
        <w:t xml:space="preserve"> </w:t>
      </w:r>
      <w:r w:rsidR="00D639CE">
        <w:t>student</w:t>
      </w:r>
      <w:r>
        <w:t>s will</w:t>
      </w:r>
      <w:r w:rsidR="00CF790D">
        <w:t xml:space="preserve"> be recorded in the medical needs register for reference by appointed first aiders as required</w:t>
      </w:r>
      <w:r w:rsidR="00637977">
        <w:t>.</w:t>
      </w:r>
    </w:p>
    <w:p w14:paraId="66C78982" w14:textId="77777777" w:rsidR="00CF790D" w:rsidRDefault="00CF790D" w:rsidP="003D0EAF"/>
    <w:p w14:paraId="0FF33172" w14:textId="77777777" w:rsidR="007E4E41" w:rsidRPr="00191860" w:rsidRDefault="007E4E41" w:rsidP="00982A06">
      <w:pPr>
        <w:rPr>
          <w:b/>
        </w:rPr>
      </w:pPr>
      <w:r w:rsidRPr="00191860">
        <w:rPr>
          <w:b/>
        </w:rPr>
        <w:t>Suspected Head, Neck and Spinal Injuries to Students</w:t>
      </w:r>
    </w:p>
    <w:p w14:paraId="7FBCA77F" w14:textId="77777777" w:rsidR="007E4E41" w:rsidRPr="00AF4174" w:rsidRDefault="00DF2DD2" w:rsidP="00E00E04">
      <w:r w:rsidRPr="00AF4174">
        <w:t xml:space="preserve">In the event of a suspected head, neck or spinal injury to a student it is the policy of this </w:t>
      </w:r>
      <w:r w:rsidR="002C387F">
        <w:t>academy</w:t>
      </w:r>
      <w:r w:rsidRPr="00AF4174">
        <w:t>, in addition to the normal first aid procedures, that the student’s parent/guardian is contacted and informed of the injury.</w:t>
      </w:r>
    </w:p>
    <w:p w14:paraId="03729F1D" w14:textId="77777777" w:rsidR="00DF2DD2" w:rsidRPr="00AF4174" w:rsidRDefault="00DF2DD2">
      <w:r w:rsidRPr="00AF4174">
        <w:t>The attending first aider, in consultation with the parent/guardian, will decide the appropriate course of action in each case.  The firs</w:t>
      </w:r>
      <w:r w:rsidR="004B602E" w:rsidRPr="00AF4174">
        <w:t>t</w:t>
      </w:r>
      <w:r w:rsidRPr="00AF4174">
        <w:t xml:space="preserve"> aider will ensure that treatment is not delayed by difficulties in contacting the parent/guardian.</w:t>
      </w:r>
    </w:p>
    <w:p w14:paraId="5F4EC545" w14:textId="77777777" w:rsidR="00DF2DD2" w:rsidRPr="00AF4174" w:rsidRDefault="00DF2DD2">
      <w:r w:rsidRPr="00AF4174">
        <w:t>In any case where there is any doubt about the student’s wellbeing, the first aider is expected to contact the Health Service Helpline for advice or phone for an ambulance as appropriate.</w:t>
      </w:r>
    </w:p>
    <w:p w14:paraId="6BF2C892" w14:textId="77777777" w:rsidR="00F07358" w:rsidRPr="00AF4174" w:rsidRDefault="00F07358"/>
    <w:p w14:paraId="5C058771" w14:textId="77777777" w:rsidR="00DF2DD2" w:rsidRPr="00191860" w:rsidRDefault="00DF2DD2">
      <w:pPr>
        <w:rPr>
          <w:b/>
        </w:rPr>
      </w:pPr>
      <w:r w:rsidRPr="00191860">
        <w:rPr>
          <w:b/>
        </w:rPr>
        <w:t>Other Significant Injuries</w:t>
      </w:r>
    </w:p>
    <w:p w14:paraId="5B29E45F" w14:textId="77777777" w:rsidR="00DF2DD2" w:rsidRPr="00AF4174" w:rsidRDefault="00DF2DD2">
      <w:r w:rsidRPr="00AF4174">
        <w:t xml:space="preserve">Any other serious injury will be notified to the </w:t>
      </w:r>
      <w:r w:rsidR="00387729">
        <w:t>Parents/guardians</w:t>
      </w:r>
      <w:r w:rsidRPr="00AF4174">
        <w:t xml:space="preserve"> by the quickest means possible (normally by phone).</w:t>
      </w:r>
    </w:p>
    <w:p w14:paraId="712B070C" w14:textId="77777777" w:rsidR="00296542" w:rsidRPr="00AF4174" w:rsidRDefault="00DF2DD2">
      <w:pPr>
        <w:rPr>
          <w:i/>
        </w:rPr>
      </w:pPr>
      <w:r w:rsidRPr="00AF4174">
        <w:t xml:space="preserve">In addition to the procedures above the </w:t>
      </w:r>
      <w:r w:rsidR="002C387F">
        <w:t>academy</w:t>
      </w:r>
      <w:r w:rsidRPr="00AF4174">
        <w:t xml:space="preserve"> will </w:t>
      </w:r>
      <w:r w:rsidR="00296542" w:rsidRPr="00AF4174">
        <w:t xml:space="preserve">notify </w:t>
      </w:r>
      <w:r w:rsidR="00387729">
        <w:t>Parents/guardians</w:t>
      </w:r>
      <w:r w:rsidR="00296542" w:rsidRPr="00AF4174">
        <w:t xml:space="preserve"> of any other significant injury by </w:t>
      </w:r>
      <w:r w:rsidR="002C387F">
        <w:t xml:space="preserve">telephone and a </w:t>
      </w:r>
      <w:r w:rsidR="002C387F" w:rsidRPr="00DF1879">
        <w:t>written follow up if required</w:t>
      </w:r>
      <w:r w:rsidR="00637977">
        <w:t>.</w:t>
      </w:r>
    </w:p>
    <w:p w14:paraId="1ABA3ED7" w14:textId="77777777" w:rsidR="00296542" w:rsidRPr="00AF4174" w:rsidRDefault="00296542">
      <w:r w:rsidRPr="00AF4174">
        <w:t xml:space="preserve">Records of notification </w:t>
      </w:r>
      <w:r w:rsidR="00314BF7">
        <w:t>t</w:t>
      </w:r>
      <w:r w:rsidRPr="00AF4174">
        <w:t xml:space="preserve">o </w:t>
      </w:r>
      <w:r w:rsidR="00387729">
        <w:t>parents/guardians</w:t>
      </w:r>
      <w:r w:rsidRPr="00AF4174">
        <w:t xml:space="preserve"> will be kept </w:t>
      </w:r>
      <w:r w:rsidR="00314BF7">
        <w:t xml:space="preserve">as part of normal first aid treatment recording with any written communication kept within relevant </w:t>
      </w:r>
      <w:r w:rsidR="00D639CE">
        <w:t>student</w:t>
      </w:r>
      <w:r w:rsidR="00314BF7">
        <w:t xml:space="preserve"> records.</w:t>
      </w:r>
    </w:p>
    <w:p w14:paraId="76096BBC" w14:textId="77777777" w:rsidR="00F07358" w:rsidRPr="00AF4174" w:rsidRDefault="00F07358"/>
    <w:p w14:paraId="6276FCE3" w14:textId="77777777" w:rsidR="00C24A9A" w:rsidRDefault="00C24A9A">
      <w:r>
        <w:br w:type="page"/>
      </w:r>
    </w:p>
    <w:p w14:paraId="09D07865" w14:textId="77777777" w:rsidR="00296542" w:rsidRPr="00191860" w:rsidRDefault="00296542">
      <w:pPr>
        <w:rPr>
          <w:b/>
        </w:rPr>
      </w:pPr>
      <w:r w:rsidRPr="00191860">
        <w:rPr>
          <w:b/>
        </w:rPr>
        <w:t xml:space="preserve">Escorting </w:t>
      </w:r>
      <w:r w:rsidR="00D639CE" w:rsidRPr="00191860">
        <w:rPr>
          <w:b/>
        </w:rPr>
        <w:t>Student</w:t>
      </w:r>
      <w:r w:rsidRPr="00191860">
        <w:rPr>
          <w:b/>
        </w:rPr>
        <w:t>s to Hospital</w:t>
      </w:r>
    </w:p>
    <w:p w14:paraId="1DA76BB2" w14:textId="77777777" w:rsidR="00296542" w:rsidRDefault="00296542">
      <w:r w:rsidRPr="00AF4174">
        <w:t>When it is necessary for a student to be taken to hospital they will be accompanied by a member of staff unless the student’s parent/guardian is in attendance.</w:t>
      </w:r>
      <w:r w:rsidR="00314BF7">
        <w:t xml:space="preserve"> </w:t>
      </w:r>
      <w:r w:rsidRPr="00AF4174">
        <w:t xml:space="preserve">The member of staff will stay with the </w:t>
      </w:r>
      <w:r w:rsidR="00D639CE">
        <w:t>student</w:t>
      </w:r>
      <w:r w:rsidRPr="00AF4174">
        <w:t xml:space="preserve"> until a parent/guardian arrives and responsibility is transferred.</w:t>
      </w:r>
    </w:p>
    <w:p w14:paraId="0CA1253F" w14:textId="77777777" w:rsidR="00296542" w:rsidRPr="00DF1879" w:rsidRDefault="00DF6CF5" w:rsidP="005D2223">
      <w:pPr>
        <w:pStyle w:val="Heading1"/>
      </w:pPr>
      <w:bookmarkStart w:id="16" w:name="_Toc41577835"/>
      <w:r w:rsidRPr="00DF1879">
        <w:t>Medicines</w:t>
      </w:r>
      <w:r w:rsidR="002824A8" w:rsidRPr="00DF1879">
        <w:t>/Medical Condition Support</w:t>
      </w:r>
      <w:bookmarkEnd w:id="16"/>
    </w:p>
    <w:p w14:paraId="72387A6C" w14:textId="33A91940" w:rsidR="006947AC" w:rsidRPr="00DF1879" w:rsidRDefault="00FE0126" w:rsidP="00191860">
      <w:pPr>
        <w:pStyle w:val="ListParagraph"/>
        <w:ind w:left="0"/>
      </w:pPr>
      <w:r>
        <w:t>Please refer to our separate policy entitled “Supporting pupils with medical conditions”</w:t>
      </w:r>
    </w:p>
    <w:p w14:paraId="5796B6BA" w14:textId="6F972900" w:rsidR="00576F65" w:rsidRPr="005D2223" w:rsidRDefault="00576F65" w:rsidP="005D2223">
      <w:pPr>
        <w:pStyle w:val="Heading1"/>
      </w:pPr>
      <w:bookmarkStart w:id="17" w:name="_Toc41577836"/>
      <w:bookmarkStart w:id="18" w:name="_GoBack"/>
      <w:bookmarkEnd w:id="18"/>
      <w:r w:rsidRPr="005D2223">
        <w:t>Control of infectious diseases</w:t>
      </w:r>
      <w:bookmarkEnd w:id="17"/>
    </w:p>
    <w:p w14:paraId="150CCD61" w14:textId="49A61A7C" w:rsidR="00576F65" w:rsidRDefault="00576F65" w:rsidP="00576F65">
      <w:r>
        <w:t xml:space="preserve">In addition to this policy document – please refer to Public Health England Guidance </w:t>
      </w:r>
      <w:r w:rsidR="005D2223">
        <w:t xml:space="preserve">on infection control in schools, Penair Post </w:t>
      </w:r>
      <w:proofErr w:type="spellStart"/>
      <w:r w:rsidR="005D2223">
        <w:t>Covid</w:t>
      </w:r>
      <w:proofErr w:type="spellEnd"/>
      <w:r w:rsidR="005D2223">
        <w:t xml:space="preserve"> Action Plan and </w:t>
      </w:r>
      <w:proofErr w:type="spellStart"/>
      <w:r w:rsidR="005D2223">
        <w:t>Covid</w:t>
      </w:r>
      <w:proofErr w:type="spellEnd"/>
      <w:r w:rsidR="005D2223">
        <w:t xml:space="preserve"> 19 risk assessment in a school environment.</w:t>
      </w:r>
    </w:p>
    <w:p w14:paraId="214808BC" w14:textId="3C35B846" w:rsidR="00576F65" w:rsidRPr="00576F65" w:rsidRDefault="00FE0126" w:rsidP="00576F65">
      <w:hyperlink r:id="rId12" w:history="1">
        <w:r w:rsidR="00576F65">
          <w:rPr>
            <w:rStyle w:val="Hyperlink"/>
          </w:rPr>
          <w:t>https://www.publichealth.hscni.net/sites/default/files/Guidance_on_infection_control_in%20schools_poster.pdf</w:t>
        </w:r>
      </w:hyperlink>
    </w:p>
    <w:p w14:paraId="38BD173D" w14:textId="77777777" w:rsidR="00576F65" w:rsidRDefault="00576F65" w:rsidP="00576F65">
      <w:pPr>
        <w:pStyle w:val="ListParagraph"/>
        <w:ind w:left="0"/>
        <w:rPr>
          <w:b/>
        </w:rPr>
      </w:pPr>
    </w:p>
    <w:p w14:paraId="574A03E3" w14:textId="1B7A2A7F" w:rsidR="00576F65" w:rsidRDefault="00576F65" w:rsidP="00576F65">
      <w:pPr>
        <w:pStyle w:val="ListParagraph"/>
        <w:ind w:left="0"/>
        <w:rPr>
          <w:ins w:id="19" w:author="Gillian Hakin" w:date="2019-06-26T13:50:00Z"/>
          <w:b/>
        </w:rPr>
      </w:pPr>
      <w:r>
        <w:rPr>
          <w:b/>
        </w:rPr>
        <w:t>Purpose and rationale</w:t>
      </w:r>
    </w:p>
    <w:p w14:paraId="2D1FA5DC" w14:textId="77777777" w:rsidR="00576F65" w:rsidRDefault="00576F65" w:rsidP="00191860">
      <w:pPr>
        <w:pStyle w:val="ListParagraph"/>
        <w:ind w:left="0"/>
      </w:pPr>
    </w:p>
    <w:p w14:paraId="06262E18" w14:textId="073C398F" w:rsidR="00AF14E3" w:rsidRDefault="00576F65" w:rsidP="00191860">
      <w:pPr>
        <w:pStyle w:val="ListParagraph"/>
        <w:ind w:left="0"/>
      </w:pPr>
      <w:r>
        <w:t xml:space="preserve">To provide a guide for action should an infectious disease surface in the school and/or community. The policy allows for two types of situations: </w:t>
      </w:r>
    </w:p>
    <w:p w14:paraId="2C78C472" w14:textId="77777777" w:rsidR="00542A2D" w:rsidRDefault="00542A2D" w:rsidP="00191860">
      <w:pPr>
        <w:pStyle w:val="ListParagraph"/>
        <w:ind w:left="0"/>
      </w:pPr>
    </w:p>
    <w:p w14:paraId="4BE3FB7F" w14:textId="4D3B517A" w:rsidR="00AF14E3" w:rsidRDefault="00576F65" w:rsidP="00F47658">
      <w:pPr>
        <w:pStyle w:val="ListParagraph"/>
        <w:numPr>
          <w:ilvl w:val="0"/>
          <w:numId w:val="31"/>
        </w:numPr>
      </w:pPr>
      <w:r>
        <w:t xml:space="preserve">A non-widespread disease that is, nevertheless, infectious and dangerous – e.g. chickenpox, meningitis. </w:t>
      </w:r>
    </w:p>
    <w:p w14:paraId="245CCBAE" w14:textId="58BBBE24" w:rsidR="00AF14E3" w:rsidRDefault="00576F65" w:rsidP="00F47658">
      <w:pPr>
        <w:pStyle w:val="ListParagraph"/>
        <w:numPr>
          <w:ilvl w:val="0"/>
          <w:numId w:val="31"/>
        </w:numPr>
      </w:pPr>
      <w:r>
        <w:t xml:space="preserve">A widespread disease that is infectious and dangerous. </w:t>
      </w:r>
    </w:p>
    <w:p w14:paraId="7B31EA40" w14:textId="77777777" w:rsidR="00AF14E3" w:rsidRDefault="00AF14E3" w:rsidP="00AF14E3">
      <w:pPr>
        <w:pStyle w:val="ListParagraph"/>
        <w:spacing w:after="0"/>
        <w:ind w:left="0"/>
      </w:pPr>
    </w:p>
    <w:p w14:paraId="01F1CD21" w14:textId="4D569218" w:rsidR="00AF14E3" w:rsidRDefault="00576F65" w:rsidP="00542A2D">
      <w:pPr>
        <w:spacing w:after="0"/>
      </w:pPr>
      <w:r>
        <w:t xml:space="preserve">When a case(s) is confirmed at </w:t>
      </w:r>
      <w:r w:rsidR="00AF14E3">
        <w:t>Penair w</w:t>
      </w:r>
      <w:r>
        <w:t xml:space="preserve">e will seek advice taken from Public Health England or the Local Authority as to whether we should close, partially close or remain open. </w:t>
      </w:r>
    </w:p>
    <w:p w14:paraId="6DA5F544" w14:textId="77777777" w:rsidR="00AF14E3" w:rsidRDefault="00AF14E3" w:rsidP="00AF14E3">
      <w:pPr>
        <w:spacing w:before="0" w:after="0"/>
        <w:ind w:left="357"/>
      </w:pPr>
    </w:p>
    <w:p w14:paraId="36EB6A41" w14:textId="153ED703" w:rsidR="00AF14E3" w:rsidRDefault="00576F65" w:rsidP="00F47658">
      <w:pPr>
        <w:pStyle w:val="ListParagraph"/>
        <w:numPr>
          <w:ilvl w:val="0"/>
          <w:numId w:val="30"/>
        </w:numPr>
        <w:spacing w:before="0" w:after="240"/>
        <w:ind w:left="714" w:hanging="357"/>
      </w:pPr>
      <w:r>
        <w:t xml:space="preserve">We will notify parents by letter/email/text that a case is confirmed. </w:t>
      </w:r>
    </w:p>
    <w:p w14:paraId="2F80AB1D" w14:textId="30F17FCF" w:rsidR="00AF14E3" w:rsidRDefault="00576F65" w:rsidP="00F47658">
      <w:pPr>
        <w:pStyle w:val="ListParagraph"/>
        <w:numPr>
          <w:ilvl w:val="0"/>
          <w:numId w:val="30"/>
        </w:numPr>
        <w:spacing w:before="0" w:after="240"/>
        <w:ind w:left="714" w:hanging="357"/>
      </w:pPr>
      <w:r>
        <w:t xml:space="preserve">If the advice is that </w:t>
      </w:r>
      <w:r w:rsidR="00542A2D">
        <w:t>Penair</w:t>
      </w:r>
      <w:r>
        <w:t xml:space="preserve"> remains open, children or staff showing</w:t>
      </w:r>
      <w:r w:rsidR="00542A2D">
        <w:t xml:space="preserve"> symptoms will be excluded for 7</w:t>
      </w:r>
      <w:r>
        <w:t xml:space="preserve"> days/for at least 3 days after symptoms subside – whichever is the longer. </w:t>
      </w:r>
    </w:p>
    <w:p w14:paraId="0CF9B026" w14:textId="12255543" w:rsidR="00AF14E3" w:rsidRDefault="00576F65" w:rsidP="00F47658">
      <w:pPr>
        <w:pStyle w:val="ListParagraph"/>
        <w:numPr>
          <w:ilvl w:val="0"/>
          <w:numId w:val="30"/>
        </w:numPr>
        <w:spacing w:before="0" w:after="240"/>
        <w:ind w:left="714" w:hanging="357"/>
      </w:pPr>
      <w:r>
        <w:t>Where a case is confirmed in a parent/carer they will be unable to come onto the school site for 7 days/for at least 3 days after symptoms subside – whichever is the longer. If the student is not showing any symptoms they will still be able to attend school if brought in by a well relative or friend, unless medical or Public Heal</w:t>
      </w:r>
      <w:r w:rsidR="00542A2D">
        <w:t>th England advice excludes them.</w:t>
      </w:r>
    </w:p>
    <w:p w14:paraId="293F7070" w14:textId="77777777" w:rsidR="005D2223" w:rsidRDefault="000643D9" w:rsidP="00F47658">
      <w:pPr>
        <w:pStyle w:val="ListParagraph"/>
        <w:numPr>
          <w:ilvl w:val="0"/>
          <w:numId w:val="30"/>
        </w:numPr>
        <w:spacing w:before="0" w:after="240"/>
        <w:ind w:left="714" w:hanging="357"/>
      </w:pPr>
      <w:r>
        <w:t xml:space="preserve">In a </w:t>
      </w:r>
      <w:proofErr w:type="spellStart"/>
      <w:r w:rsidR="005D2223">
        <w:t>Covid</w:t>
      </w:r>
      <w:proofErr w:type="spellEnd"/>
      <w:r w:rsidR="005D2223">
        <w:t xml:space="preserve"> 19</w:t>
      </w:r>
      <w:r>
        <w:t xml:space="preserve"> type p</w:t>
      </w:r>
      <w:r w:rsidR="005D2223">
        <w:t xml:space="preserve">andemic, </w:t>
      </w:r>
      <w:r>
        <w:t xml:space="preserve">self-isolation periods would extend to 14 days and if one member of the household was showing symptoms of the virus the whole family would have </w:t>
      </w:r>
      <w:r w:rsidR="005D2223">
        <w:t>to self-isolate for 14 days.  P</w:t>
      </w:r>
      <w:r>
        <w:t xml:space="preserve">upils would not be permitted to attend school.  </w:t>
      </w:r>
    </w:p>
    <w:p w14:paraId="4797CB90" w14:textId="66F8FFF6" w:rsidR="00576F65" w:rsidRPr="00DF1879" w:rsidRDefault="00576F65" w:rsidP="00F47658">
      <w:pPr>
        <w:pStyle w:val="ListParagraph"/>
        <w:numPr>
          <w:ilvl w:val="0"/>
          <w:numId w:val="30"/>
        </w:numPr>
        <w:spacing w:before="0" w:after="240"/>
        <w:ind w:left="714" w:hanging="357"/>
      </w:pPr>
      <w:r>
        <w:t>We will continue to keep our website updated with the latest information</w:t>
      </w:r>
    </w:p>
    <w:p w14:paraId="4EF8D198" w14:textId="77777777" w:rsidR="005D2223" w:rsidRDefault="005D2223" w:rsidP="005D2223">
      <w:pPr>
        <w:spacing w:after="0" w:line="256" w:lineRule="auto"/>
        <w:ind w:left="-5"/>
        <w:rPr>
          <w:b/>
        </w:rPr>
      </w:pPr>
    </w:p>
    <w:p w14:paraId="143CD8DA" w14:textId="72EB7BC9" w:rsidR="005D2223" w:rsidRDefault="005D2223" w:rsidP="005D2223">
      <w:pPr>
        <w:spacing w:after="0" w:line="256" w:lineRule="auto"/>
        <w:ind w:left="-5"/>
        <w:rPr>
          <w:rFonts w:ascii="Calibri" w:hAnsi="Calibri" w:cs="Calibri"/>
          <w:sz w:val="24"/>
        </w:rPr>
      </w:pPr>
      <w:r>
        <w:rPr>
          <w:b/>
        </w:rPr>
        <w:t xml:space="preserve">Phone numbers: </w:t>
      </w:r>
    </w:p>
    <w:p w14:paraId="7D57D219" w14:textId="77777777" w:rsidR="005D2223" w:rsidRPr="00BE2DEE" w:rsidRDefault="005D2223" w:rsidP="005D2223">
      <w:pPr>
        <w:spacing w:after="0" w:line="256" w:lineRule="auto"/>
      </w:pPr>
      <w:r w:rsidRPr="00BE2DEE">
        <w:t>Public Health England</w:t>
      </w:r>
      <w:r>
        <w:t xml:space="preserve"> – South </w:t>
      </w:r>
      <w:r w:rsidRPr="00BE2DEE">
        <w:t>West</w:t>
      </w:r>
      <w:r>
        <w:t xml:space="preserve">: </w:t>
      </w:r>
      <w:r w:rsidRPr="00BE2DEE">
        <w:t xml:space="preserve"> </w:t>
      </w:r>
      <w:r w:rsidRPr="00BE2DEE">
        <w:rPr>
          <w:color w:val="0B0C0C"/>
          <w:shd w:val="clear" w:color="auto" w:fill="FFFFFF"/>
        </w:rPr>
        <w:t>0300 303 8162</w:t>
      </w:r>
    </w:p>
    <w:p w14:paraId="2D23FE0C" w14:textId="77777777" w:rsidR="005D2223" w:rsidRDefault="005D2223" w:rsidP="005D2223">
      <w:pPr>
        <w:ind w:left="-5"/>
      </w:pPr>
      <w:r>
        <w:t xml:space="preserve">Cornwall LA: 02083592000 </w:t>
      </w:r>
    </w:p>
    <w:p w14:paraId="58D5DAAA" w14:textId="77777777" w:rsidR="005D2223" w:rsidRDefault="005D2223" w:rsidP="005D2223">
      <w:pPr>
        <w:jc w:val="left"/>
      </w:pPr>
      <w:r>
        <w:t>Non-Emergency NHS: 111</w:t>
      </w:r>
    </w:p>
    <w:p w14:paraId="1415D980" w14:textId="77777777" w:rsidR="000643D9" w:rsidRDefault="000643D9" w:rsidP="000643D9">
      <w:pPr>
        <w:ind w:left="360"/>
        <w:rPr>
          <w:b/>
        </w:rPr>
      </w:pPr>
    </w:p>
    <w:p w14:paraId="315880C6" w14:textId="77777777" w:rsidR="000643D9" w:rsidRDefault="000643D9" w:rsidP="000643D9">
      <w:pPr>
        <w:ind w:left="360"/>
        <w:rPr>
          <w:b/>
        </w:rPr>
      </w:pPr>
    </w:p>
    <w:p w14:paraId="1E825432" w14:textId="041E6A59" w:rsidR="000643D9" w:rsidRDefault="000643D9" w:rsidP="000643D9">
      <w:pPr>
        <w:ind w:left="360"/>
        <w:rPr>
          <w:b/>
        </w:rPr>
      </w:pPr>
    </w:p>
    <w:p w14:paraId="1DE29567" w14:textId="77777777" w:rsidR="005D2223" w:rsidRDefault="005D2223" w:rsidP="000643D9">
      <w:pPr>
        <w:ind w:left="360"/>
        <w:rPr>
          <w:b/>
        </w:rPr>
      </w:pPr>
    </w:p>
    <w:p w14:paraId="11664B0E" w14:textId="77777777" w:rsidR="000643D9" w:rsidRDefault="000643D9" w:rsidP="000643D9">
      <w:pPr>
        <w:ind w:left="360"/>
        <w:rPr>
          <w:b/>
        </w:rPr>
      </w:pPr>
    </w:p>
    <w:p w14:paraId="67A7D4CE" w14:textId="77777777" w:rsidR="000643D9" w:rsidRDefault="000643D9" w:rsidP="000643D9">
      <w:pPr>
        <w:ind w:left="360"/>
        <w:rPr>
          <w:b/>
        </w:rPr>
      </w:pPr>
    </w:p>
    <w:p w14:paraId="58F4761F" w14:textId="49B564C3" w:rsidR="000643D9" w:rsidRDefault="000643D9" w:rsidP="000643D9">
      <w:pPr>
        <w:ind w:left="360"/>
        <w:rPr>
          <w:b/>
        </w:rPr>
      </w:pPr>
      <w:r>
        <w:rPr>
          <w:b/>
        </w:rPr>
        <w:t>Action plan</w:t>
      </w:r>
    </w:p>
    <w:p w14:paraId="73FA091A" w14:textId="77777777" w:rsidR="000643D9" w:rsidRPr="000643D9" w:rsidRDefault="000643D9" w:rsidP="000643D9">
      <w:pPr>
        <w:spacing w:after="0" w:line="256" w:lineRule="auto"/>
        <w:ind w:left="369" w:right="4"/>
        <w:jc w:val="center"/>
        <w:rPr>
          <w:rFonts w:ascii="Calibri" w:hAnsi="Calibri" w:cs="Calibri"/>
        </w:rPr>
      </w:pPr>
      <w:r w:rsidRPr="000643D9">
        <w:rPr>
          <w:sz w:val="20"/>
        </w:rPr>
        <w:t xml:space="preserve">Infection identified </w:t>
      </w:r>
    </w:p>
    <w:p w14:paraId="5A3C1478" w14:textId="7A1E17D6" w:rsidR="000643D9" w:rsidRPr="000643D9" w:rsidRDefault="000643D9" w:rsidP="000643D9">
      <w:pPr>
        <w:spacing w:after="70" w:line="256" w:lineRule="auto"/>
        <w:ind w:left="4651"/>
        <w:rPr>
          <w:sz w:val="20"/>
        </w:rPr>
      </w:pPr>
      <w:r w:rsidRPr="000643D9">
        <w:rPr>
          <w:noProof/>
          <w:sz w:val="20"/>
        </w:rPr>
        <mc:AlternateContent>
          <mc:Choice Requires="wpg">
            <w:drawing>
              <wp:inline distT="0" distB="0" distL="0" distR="0" wp14:anchorId="7D77C82B" wp14:editId="05F744FB">
                <wp:extent cx="76200" cy="347345"/>
                <wp:effectExtent l="9525" t="9525" r="0" b="508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47345"/>
                          <a:chOff x="0" y="0"/>
                          <a:chExt cx="76200" cy="347345"/>
                        </a:xfrm>
                      </wpg:grpSpPr>
                      <wps:wsp>
                        <wps:cNvPr id="14" name="Shape 340"/>
                        <wps:cNvSpPr>
                          <a:spLocks/>
                        </wps:cNvSpPr>
                        <wps:spPr bwMode="auto">
                          <a:xfrm>
                            <a:off x="0" y="0"/>
                            <a:ext cx="76200" cy="347345"/>
                          </a:xfrm>
                          <a:custGeom>
                            <a:avLst/>
                            <a:gdLst>
                              <a:gd name="T0" fmla="*/ 33274 w 76200"/>
                              <a:gd name="T1" fmla="*/ 0 h 347345"/>
                              <a:gd name="T2" fmla="*/ 42799 w 76200"/>
                              <a:gd name="T3" fmla="*/ 0 h 347345"/>
                              <a:gd name="T4" fmla="*/ 42799 w 76200"/>
                              <a:gd name="T5" fmla="*/ 271145 h 347345"/>
                              <a:gd name="T6" fmla="*/ 76200 w 76200"/>
                              <a:gd name="T7" fmla="*/ 271145 h 347345"/>
                              <a:gd name="T8" fmla="*/ 38100 w 76200"/>
                              <a:gd name="T9" fmla="*/ 347345 h 347345"/>
                              <a:gd name="T10" fmla="*/ 0 w 76200"/>
                              <a:gd name="T11" fmla="*/ 271145 h 347345"/>
                              <a:gd name="T12" fmla="*/ 33274 w 76200"/>
                              <a:gd name="T13" fmla="*/ 271145 h 347345"/>
                              <a:gd name="T14" fmla="*/ 33274 w 76200"/>
                              <a:gd name="T15" fmla="*/ 0 h 347345"/>
                              <a:gd name="T16" fmla="*/ 0 w 76200"/>
                              <a:gd name="T17" fmla="*/ 0 h 347345"/>
                              <a:gd name="T18" fmla="*/ 76200 w 76200"/>
                              <a:gd name="T19" fmla="*/ 347345 h 34734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200" h="347345">
                                <a:moveTo>
                                  <a:pt x="33274" y="0"/>
                                </a:moveTo>
                                <a:lnTo>
                                  <a:pt x="42799" y="0"/>
                                </a:lnTo>
                                <a:lnTo>
                                  <a:pt x="42799" y="271145"/>
                                </a:lnTo>
                                <a:lnTo>
                                  <a:pt x="76200" y="271145"/>
                                </a:lnTo>
                                <a:lnTo>
                                  <a:pt x="38100" y="347345"/>
                                </a:lnTo>
                                <a:lnTo>
                                  <a:pt x="0" y="271145"/>
                                </a:lnTo>
                                <a:lnTo>
                                  <a:pt x="33274" y="271145"/>
                                </a:lnTo>
                                <a:lnTo>
                                  <a:pt x="3327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5154FC" id="Group 11" o:spid="_x0000_s1026" style="width:6pt;height:27.35pt;mso-position-horizontal-relative:char;mso-position-vertical-relative:line" coordsize="76200,34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">
                <v:shape id="Shape 340" o:spid="_x0000_s1027" style="position:absolute;width:76200;height:347345;visibility:visible;mso-wrap-style:square;v-text-anchor:top" coordsize="76200,3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" path="m33274,r9525,l42799,271145r33401,l38100,347345,,271145r33274,l33274,xe" fillcolor="black" stroked="f" strokeweight="0">
                  <v:stroke miterlimit="83231f" joinstyle="miter"/>
                  <v:path arrowok="t" o:connecttype="custom" o:connectlocs="33274,0;42799,0;42799,271145;76200,271145;38100,347345;0,271145;33274,271145;33274,0" o:connectangles="0,0,0,0,0,0,0,0" textboxrect="0,0,76200,347345"/>
                </v:shape>
                <w10:anchorlock/>
              </v:group>
            </w:pict>
          </mc:Fallback>
        </mc:AlternateContent>
      </w:r>
    </w:p>
    <w:p w14:paraId="29010772" w14:textId="4C067A00" w:rsidR="000643D9" w:rsidRPr="000643D9" w:rsidRDefault="00EE2D12" w:rsidP="000643D9">
      <w:pPr>
        <w:ind w:left="2410" w:hanging="2270"/>
        <w:rPr>
          <w:sz w:val="20"/>
        </w:rPr>
      </w:pPr>
      <w:r>
        <w:rPr>
          <w:sz w:val="20"/>
        </w:rPr>
        <w:t>Head to</w:t>
      </w:r>
      <w:r w:rsidR="000643D9" w:rsidRPr="000643D9">
        <w:rPr>
          <w:sz w:val="20"/>
        </w:rPr>
        <w:t xml:space="preserve"> contacts </w:t>
      </w:r>
      <w:r w:rsidR="000643D9">
        <w:rPr>
          <w:sz w:val="20"/>
        </w:rPr>
        <w:t xml:space="preserve">Cornwall Council </w:t>
      </w:r>
      <w:r w:rsidR="000643D9" w:rsidRPr="000643D9">
        <w:rPr>
          <w:sz w:val="20"/>
        </w:rPr>
        <w:t xml:space="preserve">/Public Health England &amp; request specific </w:t>
      </w:r>
      <w:r>
        <w:rPr>
          <w:sz w:val="20"/>
        </w:rPr>
        <w:t xml:space="preserve">advice for vulnerable groups       e.g. </w:t>
      </w:r>
      <w:proofErr w:type="gramStart"/>
      <w:r w:rsidR="000643D9" w:rsidRPr="000643D9">
        <w:rPr>
          <w:sz w:val="20"/>
        </w:rPr>
        <w:t>Pregnant</w:t>
      </w:r>
      <w:proofErr w:type="gramEnd"/>
      <w:r w:rsidR="000643D9" w:rsidRPr="000643D9">
        <w:rPr>
          <w:sz w:val="20"/>
        </w:rPr>
        <w:t xml:space="preserve"> staff, children with immune system-suppressing medication.</w:t>
      </w:r>
    </w:p>
    <w:p w14:paraId="27876EB7" w14:textId="19EEBEDE" w:rsidR="000643D9" w:rsidRPr="000643D9" w:rsidRDefault="000643D9" w:rsidP="000643D9">
      <w:pPr>
        <w:spacing w:after="0" w:line="256" w:lineRule="auto"/>
        <w:ind w:left="369"/>
        <w:jc w:val="center"/>
        <w:rPr>
          <w:sz w:val="20"/>
        </w:rPr>
      </w:pPr>
      <w:r w:rsidRPr="000643D9">
        <w:rPr>
          <w:sz w:val="20"/>
        </w:rPr>
        <w:t>ONLY Head</w:t>
      </w:r>
      <w:r w:rsidR="00F47658">
        <w:rPr>
          <w:sz w:val="20"/>
        </w:rPr>
        <w:t xml:space="preserve"> or DHs</w:t>
      </w:r>
      <w:r w:rsidRPr="000643D9">
        <w:rPr>
          <w:sz w:val="20"/>
        </w:rPr>
        <w:t xml:space="preserve"> may decide </w:t>
      </w:r>
    </w:p>
    <w:p w14:paraId="11AF3534" w14:textId="595C6633" w:rsidR="000643D9" w:rsidRPr="000643D9" w:rsidRDefault="00EE2D12" w:rsidP="000643D9">
      <w:pPr>
        <w:spacing w:after="0" w:line="256" w:lineRule="auto"/>
        <w:ind w:left="360" w:right="2456"/>
        <w:rPr>
          <w:sz w:val="20"/>
        </w:rPr>
      </w:pPr>
      <w:r w:rsidRPr="000643D9">
        <w:rPr>
          <w:noProof/>
          <w:sz w:val="20"/>
        </w:rPr>
        <mc:AlternateContent>
          <mc:Choice Requires="wpg">
            <w:drawing>
              <wp:anchor distT="0" distB="0" distL="114300" distR="114300" simplePos="0" relativeHeight="251657216" behindDoc="0" locked="0" layoutInCell="1" allowOverlap="1" wp14:anchorId="77470391" wp14:editId="173516FC">
                <wp:simplePos x="0" y="0"/>
                <wp:positionH relativeFrom="column">
                  <wp:posOffset>1359535</wp:posOffset>
                </wp:positionH>
                <wp:positionV relativeFrom="paragraph">
                  <wp:posOffset>189230</wp:posOffset>
                </wp:positionV>
                <wp:extent cx="3260090" cy="918845"/>
                <wp:effectExtent l="0" t="0" r="0" b="0"/>
                <wp:wrapSquare wrapText="bothSides"/>
                <wp:docPr id="7717" name="Group 7717"/>
                <wp:cNvGraphicFramePr/>
                <a:graphic xmlns:a="http://schemas.openxmlformats.org/drawingml/2006/main">
                  <a:graphicData uri="http://schemas.microsoft.com/office/word/2010/wordprocessingGroup">
                    <wpg:wgp>
                      <wpg:cNvGrpSpPr/>
                      <wpg:grpSpPr>
                        <a:xfrm>
                          <a:off x="0" y="0"/>
                          <a:ext cx="3260090" cy="918845"/>
                          <a:chOff x="-1" y="0"/>
                          <a:chExt cx="3260091" cy="918972"/>
                        </a:xfrm>
                      </wpg:grpSpPr>
                      <wps:wsp>
                        <wps:cNvPr id="15" name="Rectangle 15"/>
                        <wps:cNvSpPr/>
                        <wps:spPr>
                          <a:xfrm>
                            <a:off x="526923" y="352298"/>
                            <a:ext cx="45808" cy="206453"/>
                          </a:xfrm>
                          <a:prstGeom prst="rect">
                            <a:avLst/>
                          </a:prstGeom>
                          <a:ln>
                            <a:noFill/>
                          </a:ln>
                        </wps:spPr>
                        <wps:txbx>
                          <w:txbxContent>
                            <w:p w14:paraId="44615274" w14:textId="77777777" w:rsidR="005D2223" w:rsidRDefault="005D2223" w:rsidP="000643D9">
                              <w:pPr>
                                <w:spacing w:after="160" w:line="256" w:lineRule="auto"/>
                              </w:pPr>
                              <w:r>
                                <w:t xml:space="preserve"> </w:t>
                              </w:r>
                            </w:p>
                          </w:txbxContent>
                        </wps:txbx>
                        <wps:bodyPr vert="horz" lIns="0" tIns="0" rIns="0" bIns="0" rtlCol="0">
                          <a:noAutofit/>
                        </wps:bodyPr>
                      </wps:wsp>
                      <wps:wsp>
                        <wps:cNvPr id="16" name="Rectangle 16"/>
                        <wps:cNvSpPr/>
                        <wps:spPr>
                          <a:xfrm>
                            <a:off x="984123" y="352298"/>
                            <a:ext cx="45808" cy="206453"/>
                          </a:xfrm>
                          <a:prstGeom prst="rect">
                            <a:avLst/>
                          </a:prstGeom>
                          <a:ln>
                            <a:noFill/>
                          </a:ln>
                        </wps:spPr>
                        <wps:txbx>
                          <w:txbxContent>
                            <w:p w14:paraId="2C7B41FC" w14:textId="77777777" w:rsidR="005D2223" w:rsidRDefault="005D2223" w:rsidP="000643D9">
                              <w:pPr>
                                <w:spacing w:after="160" w:line="256" w:lineRule="auto"/>
                              </w:pPr>
                              <w:r>
                                <w:t xml:space="preserve"> </w:t>
                              </w:r>
                            </w:p>
                          </w:txbxContent>
                        </wps:txbx>
                        <wps:bodyPr vert="horz" lIns="0" tIns="0" rIns="0" bIns="0" rtlCol="0">
                          <a:noAutofit/>
                        </wps:bodyPr>
                      </wps:wsp>
                      <wps:wsp>
                        <wps:cNvPr id="17" name="Rectangle 17"/>
                        <wps:cNvSpPr/>
                        <wps:spPr>
                          <a:xfrm>
                            <a:off x="2355977" y="352298"/>
                            <a:ext cx="45808" cy="206453"/>
                          </a:xfrm>
                          <a:prstGeom prst="rect">
                            <a:avLst/>
                          </a:prstGeom>
                          <a:ln>
                            <a:noFill/>
                          </a:ln>
                        </wps:spPr>
                        <wps:txbx>
                          <w:txbxContent>
                            <w:p w14:paraId="65CFD057" w14:textId="77777777" w:rsidR="005D2223" w:rsidRDefault="005D2223" w:rsidP="000643D9">
                              <w:pPr>
                                <w:spacing w:after="160" w:line="256" w:lineRule="auto"/>
                              </w:pPr>
                              <w:r>
                                <w:t xml:space="preserve"> </w:t>
                              </w:r>
                            </w:p>
                          </w:txbxContent>
                        </wps:txbx>
                        <wps:bodyPr vert="horz" lIns="0" tIns="0" rIns="0" bIns="0" rtlCol="0">
                          <a:noAutofit/>
                        </wps:bodyPr>
                      </wps:wsp>
                      <wps:wsp>
                        <wps:cNvPr id="18" name="Rectangle 18"/>
                        <wps:cNvSpPr/>
                        <wps:spPr>
                          <a:xfrm>
                            <a:off x="2813177" y="352298"/>
                            <a:ext cx="45808" cy="206453"/>
                          </a:xfrm>
                          <a:prstGeom prst="rect">
                            <a:avLst/>
                          </a:prstGeom>
                          <a:ln>
                            <a:noFill/>
                          </a:ln>
                        </wps:spPr>
                        <wps:txbx>
                          <w:txbxContent>
                            <w:p w14:paraId="5A6731C3" w14:textId="77777777" w:rsidR="005D2223" w:rsidRDefault="005D2223" w:rsidP="000643D9">
                              <w:pPr>
                                <w:spacing w:after="160" w:line="256" w:lineRule="auto"/>
                              </w:pPr>
                              <w:r>
                                <w:t xml:space="preserve"> </w:t>
                              </w:r>
                            </w:p>
                          </w:txbxContent>
                        </wps:txbx>
                        <wps:bodyPr vert="horz" lIns="0" tIns="0" rIns="0" bIns="0" rtlCol="0">
                          <a:noAutofit/>
                        </wps:bodyPr>
                      </wps:wsp>
                      <wps:wsp>
                        <wps:cNvPr id="19" name="Shape 341"/>
                        <wps:cNvSpPr/>
                        <wps:spPr>
                          <a:xfrm>
                            <a:off x="-1" y="0"/>
                            <a:ext cx="1474571" cy="389668"/>
                          </a:xfrm>
                          <a:custGeom>
                            <a:avLst/>
                            <a:gdLst/>
                            <a:ahLst/>
                            <a:cxnLst/>
                            <a:rect l="0" t="0" r="0" b="0"/>
                            <a:pathLst>
                              <a:path w="1412748" h="371348">
                                <a:moveTo>
                                  <a:pt x="1410462" y="0"/>
                                </a:moveTo>
                                <a:lnTo>
                                  <a:pt x="1412748" y="9271"/>
                                </a:lnTo>
                                <a:lnTo>
                                  <a:pt x="75101" y="338964"/>
                                </a:lnTo>
                                <a:lnTo>
                                  <a:pt x="83058" y="371348"/>
                                </a:lnTo>
                                <a:lnTo>
                                  <a:pt x="0" y="352552"/>
                                </a:lnTo>
                                <a:lnTo>
                                  <a:pt x="64897" y="297434"/>
                                </a:lnTo>
                                <a:lnTo>
                                  <a:pt x="72823" y="329691"/>
                                </a:lnTo>
                                <a:lnTo>
                                  <a:pt x="14104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342"/>
                        <wps:cNvSpPr/>
                        <wps:spPr>
                          <a:xfrm>
                            <a:off x="2027583" y="31809"/>
                            <a:ext cx="1232507" cy="334204"/>
                          </a:xfrm>
                          <a:custGeom>
                            <a:avLst/>
                            <a:gdLst/>
                            <a:ahLst/>
                            <a:cxnLst/>
                            <a:rect l="0" t="0" r="0" b="0"/>
                            <a:pathLst>
                              <a:path w="1104392" h="365887">
                                <a:moveTo>
                                  <a:pt x="2794" y="0"/>
                                </a:moveTo>
                                <a:lnTo>
                                  <a:pt x="1033182" y="325008"/>
                                </a:lnTo>
                                <a:lnTo>
                                  <a:pt x="1043178" y="293243"/>
                                </a:lnTo>
                                <a:lnTo>
                                  <a:pt x="1104392" y="352425"/>
                                </a:lnTo>
                                <a:lnTo>
                                  <a:pt x="1020318" y="365887"/>
                                </a:lnTo>
                                <a:lnTo>
                                  <a:pt x="1030312" y="334127"/>
                                </a:lnTo>
                                <a:lnTo>
                                  <a:pt x="0" y="9017"/>
                                </a:lnTo>
                                <a:lnTo>
                                  <a:pt x="27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343"/>
                        <wps:cNvSpPr/>
                        <wps:spPr>
                          <a:xfrm>
                            <a:off x="65913" y="528193"/>
                            <a:ext cx="410972" cy="390779"/>
                          </a:xfrm>
                          <a:custGeom>
                            <a:avLst/>
                            <a:gdLst/>
                            <a:ahLst/>
                            <a:cxnLst/>
                            <a:rect l="0" t="0" r="0" b="0"/>
                            <a:pathLst>
                              <a:path w="410972" h="390779">
                                <a:moveTo>
                                  <a:pt x="6604" y="0"/>
                                </a:moveTo>
                                <a:lnTo>
                                  <a:pt x="359003" y="334823"/>
                                </a:lnTo>
                                <a:lnTo>
                                  <a:pt x="382016" y="310642"/>
                                </a:lnTo>
                                <a:lnTo>
                                  <a:pt x="410972" y="390779"/>
                                </a:lnTo>
                                <a:lnTo>
                                  <a:pt x="329438" y="365887"/>
                                </a:lnTo>
                                <a:lnTo>
                                  <a:pt x="352436" y="341723"/>
                                </a:lnTo>
                                <a:lnTo>
                                  <a:pt x="0" y="6858"/>
                                </a:lnTo>
                                <a:lnTo>
                                  <a:pt x="66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344"/>
                        <wps:cNvSpPr/>
                        <wps:spPr>
                          <a:xfrm>
                            <a:off x="2887980" y="523875"/>
                            <a:ext cx="371094" cy="390652"/>
                          </a:xfrm>
                          <a:custGeom>
                            <a:avLst/>
                            <a:gdLst/>
                            <a:ahLst/>
                            <a:cxnLst/>
                            <a:rect l="0" t="0" r="0" b="0"/>
                            <a:pathLst>
                              <a:path w="371094" h="390652">
                                <a:moveTo>
                                  <a:pt x="364236" y="0"/>
                                </a:moveTo>
                                <a:lnTo>
                                  <a:pt x="371094" y="6603"/>
                                </a:lnTo>
                                <a:lnTo>
                                  <a:pt x="55896" y="338606"/>
                                </a:lnTo>
                                <a:lnTo>
                                  <a:pt x="80137" y="361569"/>
                                </a:lnTo>
                                <a:lnTo>
                                  <a:pt x="0" y="390652"/>
                                </a:lnTo>
                                <a:lnTo>
                                  <a:pt x="24765" y="309118"/>
                                </a:lnTo>
                                <a:lnTo>
                                  <a:pt x="48984" y="332059"/>
                                </a:lnTo>
                                <a:lnTo>
                                  <a:pt x="3642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7470391" id="Group 7717" o:spid="_x0000_s1026" style="position:absolute;left:0;text-align:left;margin-left:107.05pt;margin-top:14.9pt;width:256.7pt;height:72.35pt;z-index:251658240" coordorigin="" coordsize="32600,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">
                <v:rect id="Rectangle 15" o:spid="_x0000_s1027" style="position:absolute;left:5269;top:35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4615274" w14:textId="77777777" w:rsidR="005D2223" w:rsidRDefault="005D2223" w:rsidP="000643D9">
                        <w:pPr>
                          <w:spacing w:after="160" w:line="256" w:lineRule="auto"/>
                        </w:pPr>
                        <w:r>
                          <w:t xml:space="preserve"> </w:t>
                        </w:r>
                      </w:p>
                    </w:txbxContent>
                  </v:textbox>
                </v:rect>
                <v:rect id="Rectangle 16" o:spid="_x0000_s1028" style="position:absolute;left:9841;top:35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C7B41FC" w14:textId="77777777" w:rsidR="005D2223" w:rsidRDefault="005D2223" w:rsidP="000643D9">
                        <w:pPr>
                          <w:spacing w:after="160" w:line="256" w:lineRule="auto"/>
                        </w:pPr>
                        <w:r>
                          <w:t xml:space="preserve"> </w:t>
                        </w:r>
                      </w:p>
                    </w:txbxContent>
                  </v:textbox>
                </v:rect>
                <v:rect id="Rectangle 17" o:spid="_x0000_s1029" style="position:absolute;left:23559;top:35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5CFD057" w14:textId="77777777" w:rsidR="005D2223" w:rsidRDefault="005D2223" w:rsidP="000643D9">
                        <w:pPr>
                          <w:spacing w:after="160" w:line="256" w:lineRule="auto"/>
                        </w:pPr>
                        <w:r>
                          <w:t xml:space="preserve"> </w:t>
                        </w:r>
                      </w:p>
                    </w:txbxContent>
                  </v:textbox>
                </v:rect>
                <v:rect id="Rectangle 18" o:spid="_x0000_s1030" style="position:absolute;left:28131;top:35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A6731C3" w14:textId="77777777" w:rsidR="005D2223" w:rsidRDefault="005D2223" w:rsidP="000643D9">
                        <w:pPr>
                          <w:spacing w:after="160" w:line="256" w:lineRule="auto"/>
                        </w:pPr>
                        <w:r>
                          <w:t xml:space="preserve"> </w:t>
                        </w:r>
                      </w:p>
                    </w:txbxContent>
                  </v:textbox>
                </v:rect>
                <v:shape id="Shape 341" o:spid="_x0000_s1031" style="position:absolute;width:14745;height:3896;visibility:visible;mso-wrap-style:square;v-text-anchor:top" coordsize="1412748,37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" path="m1410462,r2286,9271l75101,338964r7957,32384l,352552,64897,297434r7926,32257l1410462,xe" fillcolor="black" stroked="f" strokeweight="0">
                  <v:stroke miterlimit="83231f" joinstyle="miter"/>
                  <v:path arrowok="t" textboxrect="0,0,1412748,371348"/>
                </v:shape>
                <v:shape id="Shape 342" o:spid="_x0000_s1032" style="position:absolute;left:20275;top:318;width:12325;height:3342;visibility:visible;mso-wrap-style:square;v-text-anchor:top" coordsize="1104392,365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" path="m2794,l1033182,325008r9996,-31765l1104392,352425r-84074,13462l1030312,334127,,9017,2794,xe" fillcolor="black" stroked="f" strokeweight="0">
                  <v:stroke miterlimit="83231f" joinstyle="miter"/>
                  <v:path arrowok="t" textboxrect="0,0,1104392,365887"/>
                </v:shape>
                <v:shape id="Shape 343" o:spid="_x0000_s1033" style="position:absolute;left:659;top:5281;width:4109;height:3908;visibility:visible;mso-wrap-style:square;v-text-anchor:top" coordsize="410972,3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" path="m6604,l359003,334823r23013,-24181l410972,390779,329438,365887r22998,-24164l,6858,6604,xe" fillcolor="black" stroked="f" strokeweight="0">
                  <v:stroke miterlimit="83231f" joinstyle="miter"/>
                  <v:path arrowok="t" textboxrect="0,0,410972,390779"/>
                </v:shape>
                <v:shape id="Shape 344" o:spid="_x0000_s1034" style="position:absolute;left:28879;top:5238;width:3711;height:3907;visibility:visible;mso-wrap-style:square;v-text-anchor:top" coordsize="371094,39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" path="m364236,r6858,6603l55896,338606r24241,22963l,390652,24765,309118r24219,22941l364236,xe" fillcolor="black" stroked="f" strokeweight="0">
                  <v:stroke miterlimit="83231f" joinstyle="miter"/>
                  <v:path arrowok="t" textboxrect="0,0,371094,390652"/>
                </v:shape>
                <w10:wrap type="square"/>
              </v:group>
            </w:pict>
          </mc:Fallback>
        </mc:AlternateContent>
      </w:r>
      <w:r w:rsidR="000643D9" w:rsidRPr="000643D9">
        <w:rPr>
          <w:sz w:val="20"/>
        </w:rPr>
        <w:t xml:space="preserve"> </w:t>
      </w:r>
    </w:p>
    <w:p w14:paraId="0998D3C0" w14:textId="47D534EE" w:rsidR="000643D9" w:rsidRPr="000643D9" w:rsidRDefault="000643D9" w:rsidP="000643D9">
      <w:pPr>
        <w:spacing w:after="0" w:line="256" w:lineRule="auto"/>
        <w:ind w:left="360" w:right="2456"/>
        <w:rPr>
          <w:sz w:val="20"/>
        </w:rPr>
      </w:pPr>
      <w:r w:rsidRPr="000643D9">
        <w:rPr>
          <w:sz w:val="20"/>
        </w:rPr>
        <w:t xml:space="preserve"> </w:t>
      </w:r>
    </w:p>
    <w:p w14:paraId="470027A5" w14:textId="3E54AD2A" w:rsidR="000643D9" w:rsidRPr="000643D9" w:rsidRDefault="000643D9" w:rsidP="000643D9">
      <w:pPr>
        <w:tabs>
          <w:tab w:val="center" w:pos="4321"/>
          <w:tab w:val="center" w:pos="6768"/>
        </w:tabs>
        <w:ind w:left="-15"/>
        <w:jc w:val="left"/>
        <w:rPr>
          <w:sz w:val="20"/>
        </w:rPr>
      </w:pPr>
      <w:r w:rsidRPr="000643D9">
        <w:rPr>
          <w:sz w:val="20"/>
        </w:rPr>
        <w:t xml:space="preserve">School remains </w:t>
      </w:r>
      <w:proofErr w:type="gramStart"/>
      <w:r w:rsidRPr="000643D9">
        <w:rPr>
          <w:sz w:val="20"/>
        </w:rPr>
        <w:t>open  School</w:t>
      </w:r>
      <w:proofErr w:type="gramEnd"/>
      <w:r w:rsidRPr="000643D9">
        <w:rPr>
          <w:sz w:val="20"/>
        </w:rPr>
        <w:t xml:space="preserve"> closes</w:t>
      </w:r>
      <w:r w:rsidRPr="000643D9">
        <w:rPr>
          <w:sz w:val="20"/>
        </w:rPr>
        <w:tab/>
        <w:t xml:space="preserve"> </w:t>
      </w:r>
      <w:r w:rsidRPr="000643D9">
        <w:rPr>
          <w:sz w:val="20"/>
        </w:rPr>
        <w:tab/>
        <w:t xml:space="preserve"> </w:t>
      </w:r>
    </w:p>
    <w:p w14:paraId="6BFDB5F0" w14:textId="77777777" w:rsidR="000643D9" w:rsidRPr="000643D9" w:rsidRDefault="000643D9" w:rsidP="000643D9">
      <w:pPr>
        <w:spacing w:after="0" w:line="256" w:lineRule="auto"/>
        <w:ind w:right="2456"/>
        <w:rPr>
          <w:sz w:val="20"/>
        </w:rPr>
      </w:pPr>
      <w:r w:rsidRPr="000643D9">
        <w:rPr>
          <w:sz w:val="20"/>
        </w:rPr>
        <w:t xml:space="preserve"> </w:t>
      </w:r>
    </w:p>
    <w:p w14:paraId="60AC30CE" w14:textId="61372DAA" w:rsidR="000643D9" w:rsidRPr="000643D9" w:rsidRDefault="000643D9" w:rsidP="000643D9">
      <w:pPr>
        <w:spacing w:after="0" w:line="256" w:lineRule="auto"/>
        <w:ind w:right="-46"/>
        <w:jc w:val="center"/>
        <w:rPr>
          <w:sz w:val="20"/>
        </w:rPr>
      </w:pPr>
      <w:r w:rsidRPr="000643D9">
        <w:rPr>
          <w:sz w:val="20"/>
        </w:rPr>
        <w:t>Head contacts Chair of Governors</w:t>
      </w:r>
    </w:p>
    <w:p w14:paraId="48D93DA8" w14:textId="061CADD3" w:rsidR="000643D9" w:rsidRPr="000643D9" w:rsidRDefault="00F47658" w:rsidP="000643D9">
      <w:pPr>
        <w:jc w:val="center"/>
        <w:rPr>
          <w:sz w:val="20"/>
        </w:rPr>
      </w:pPr>
      <w:r>
        <w:rPr>
          <w:sz w:val="20"/>
        </w:rPr>
        <w:t>Head/DHs</w:t>
      </w:r>
      <w:r w:rsidR="00BE2DEE">
        <w:rPr>
          <w:sz w:val="20"/>
        </w:rPr>
        <w:t xml:space="preserve"> identify and amend letters to parents</w:t>
      </w:r>
    </w:p>
    <w:p w14:paraId="511F224F" w14:textId="086776EA" w:rsidR="000643D9" w:rsidRPr="000643D9" w:rsidRDefault="00F47658" w:rsidP="000643D9">
      <w:pPr>
        <w:jc w:val="center"/>
        <w:rPr>
          <w:sz w:val="20"/>
        </w:rPr>
      </w:pPr>
      <w:r w:rsidRPr="000643D9">
        <w:rPr>
          <w:noProof/>
          <w:sz w:val="20"/>
        </w:rPr>
        <mc:AlternateContent>
          <mc:Choice Requires="wpg">
            <w:drawing>
              <wp:anchor distT="0" distB="0" distL="114300" distR="114300" simplePos="0" relativeHeight="251658240" behindDoc="1" locked="0" layoutInCell="1" allowOverlap="1" wp14:anchorId="7A60CBE1" wp14:editId="0B8B55BF">
                <wp:simplePos x="0" y="0"/>
                <wp:positionH relativeFrom="column">
                  <wp:posOffset>2973705</wp:posOffset>
                </wp:positionH>
                <wp:positionV relativeFrom="paragraph">
                  <wp:posOffset>199058</wp:posOffset>
                </wp:positionV>
                <wp:extent cx="95416" cy="699823"/>
                <wp:effectExtent l="0" t="0" r="0" b="5080"/>
                <wp:wrapNone/>
                <wp:docPr id="6401" name="Group 6401"/>
                <wp:cNvGraphicFramePr/>
                <a:graphic xmlns:a="http://schemas.openxmlformats.org/drawingml/2006/main">
                  <a:graphicData uri="http://schemas.microsoft.com/office/word/2010/wordprocessingGroup">
                    <wpg:wgp>
                      <wpg:cNvGrpSpPr/>
                      <wpg:grpSpPr>
                        <a:xfrm>
                          <a:off x="0" y="0"/>
                          <a:ext cx="95416" cy="699823"/>
                          <a:chOff x="0" y="199447"/>
                          <a:chExt cx="50888" cy="678123"/>
                        </a:xfrm>
                      </wpg:grpSpPr>
                      <wps:wsp>
                        <wps:cNvPr id="12" name="Shape 345"/>
                        <wps:cNvSpPr/>
                        <wps:spPr>
                          <a:xfrm>
                            <a:off x="0" y="199447"/>
                            <a:ext cx="50888" cy="163224"/>
                          </a:xfrm>
                          <a:custGeom>
                            <a:avLst/>
                            <a:gdLst/>
                            <a:ahLst/>
                            <a:cxnLst/>
                            <a:rect l="0" t="0" r="0" b="0"/>
                            <a:pathLst>
                              <a:path w="76200" h="337820">
                                <a:moveTo>
                                  <a:pt x="33274" y="0"/>
                                </a:moveTo>
                                <a:lnTo>
                                  <a:pt x="42799" y="0"/>
                                </a:lnTo>
                                <a:lnTo>
                                  <a:pt x="42799" y="261620"/>
                                </a:lnTo>
                                <a:lnTo>
                                  <a:pt x="76200" y="261620"/>
                                </a:lnTo>
                                <a:lnTo>
                                  <a:pt x="38100" y="337820"/>
                                </a:lnTo>
                                <a:lnTo>
                                  <a:pt x="0" y="261620"/>
                                </a:lnTo>
                                <a:lnTo>
                                  <a:pt x="33274" y="26162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346"/>
                        <wps:cNvSpPr/>
                        <wps:spPr>
                          <a:xfrm>
                            <a:off x="0" y="692746"/>
                            <a:ext cx="50888" cy="184824"/>
                          </a:xfrm>
                          <a:custGeom>
                            <a:avLst/>
                            <a:gdLst/>
                            <a:ahLst/>
                            <a:cxnLst/>
                            <a:rect l="0" t="0" r="0" b="0"/>
                            <a:pathLst>
                              <a:path w="76200" h="337820">
                                <a:moveTo>
                                  <a:pt x="33274" y="0"/>
                                </a:moveTo>
                                <a:lnTo>
                                  <a:pt x="42799" y="0"/>
                                </a:lnTo>
                                <a:lnTo>
                                  <a:pt x="42799" y="261620"/>
                                </a:lnTo>
                                <a:lnTo>
                                  <a:pt x="76200" y="261620"/>
                                </a:lnTo>
                                <a:lnTo>
                                  <a:pt x="38100" y="337820"/>
                                </a:lnTo>
                                <a:lnTo>
                                  <a:pt x="0" y="261620"/>
                                </a:lnTo>
                                <a:lnTo>
                                  <a:pt x="33274" y="26162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BA9FFF8" id="Group 6401" o:spid="_x0000_s1026" style="position:absolute;margin-left:234.15pt;margin-top:15.65pt;width:7.5pt;height:55.1pt;z-index:-251658240" coordorigin=",1994" coordsize="508,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">
                <v:shape id="Shape 345" o:spid="_x0000_s1027" style="position:absolute;top:1994;width:508;height:1632;visibility:visible;mso-wrap-style:square;v-text-anchor:top" coordsize="76200,3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" path="m33274,r9525,l42799,261620r33401,l38100,337820,,261620r33274,l33274,xe" fillcolor="black" stroked="f" strokeweight="0">
                  <v:stroke miterlimit="83231f" joinstyle="miter"/>
                  <v:path arrowok="t" textboxrect="0,0,76200,337820"/>
                </v:shape>
                <v:shape id="Shape 346" o:spid="_x0000_s1028" style="position:absolute;top:6927;width:508;height:1848;visibility:visible;mso-wrap-style:square;v-text-anchor:top" coordsize="76200,3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" path="m33274,r9525,l42799,261620r33401,l38100,337820,,261620r33274,l33274,xe" fillcolor="black" stroked="f" strokeweight="0">
                  <v:stroke miterlimit="83231f" joinstyle="miter"/>
                  <v:path arrowok="t" textboxrect="0,0,76200,337820"/>
                </v:shape>
              </v:group>
            </w:pict>
          </mc:Fallback>
        </mc:AlternateContent>
      </w:r>
      <w:r w:rsidR="00EE2D12">
        <w:rPr>
          <w:sz w:val="20"/>
        </w:rPr>
        <w:t>Head’s PA</w:t>
      </w:r>
      <w:r w:rsidR="000643D9" w:rsidRPr="000643D9">
        <w:rPr>
          <w:sz w:val="20"/>
        </w:rPr>
        <w:t xml:space="preserve"> co-ordinates sending letters home by paper, email and text</w:t>
      </w:r>
    </w:p>
    <w:p w14:paraId="32740718" w14:textId="210C8C33" w:rsidR="000643D9" w:rsidRPr="000643D9" w:rsidRDefault="000643D9" w:rsidP="000643D9">
      <w:pPr>
        <w:spacing w:after="0" w:line="256" w:lineRule="auto"/>
        <w:ind w:left="54"/>
        <w:jc w:val="center"/>
        <w:rPr>
          <w:sz w:val="20"/>
        </w:rPr>
      </w:pPr>
      <w:r w:rsidRPr="000643D9">
        <w:rPr>
          <w:sz w:val="20"/>
        </w:rPr>
        <w:t xml:space="preserve"> </w:t>
      </w:r>
    </w:p>
    <w:p w14:paraId="5D07AE41" w14:textId="4126CBDB" w:rsidR="000643D9" w:rsidRPr="000643D9" w:rsidRDefault="00EE2D12" w:rsidP="000643D9">
      <w:pPr>
        <w:ind w:left="2245"/>
        <w:rPr>
          <w:sz w:val="20"/>
        </w:rPr>
      </w:pPr>
      <w:r>
        <w:rPr>
          <w:sz w:val="20"/>
        </w:rPr>
        <w:t>Emergency Staff meeting in Main Hall</w:t>
      </w:r>
      <w:r w:rsidR="000643D9" w:rsidRPr="000643D9">
        <w:rPr>
          <w:sz w:val="20"/>
        </w:rPr>
        <w:t xml:space="preserve"> at </w:t>
      </w:r>
      <w:r w:rsidR="000643D9" w:rsidRPr="000643D9">
        <w:rPr>
          <w:b/>
          <w:sz w:val="20"/>
        </w:rPr>
        <w:t>first opportunity</w:t>
      </w:r>
      <w:r w:rsidR="000643D9" w:rsidRPr="000643D9">
        <w:rPr>
          <w:sz w:val="20"/>
        </w:rPr>
        <w:t xml:space="preserve"> </w:t>
      </w:r>
    </w:p>
    <w:p w14:paraId="0AB4D6F9" w14:textId="77777777" w:rsidR="000643D9" w:rsidRPr="000643D9" w:rsidRDefault="000643D9" w:rsidP="000643D9">
      <w:pPr>
        <w:spacing w:after="0" w:line="256" w:lineRule="auto"/>
        <w:rPr>
          <w:sz w:val="20"/>
        </w:rPr>
      </w:pPr>
      <w:r w:rsidRPr="000643D9">
        <w:rPr>
          <w:sz w:val="20"/>
        </w:rPr>
        <w:t xml:space="preserve"> </w:t>
      </w:r>
    </w:p>
    <w:p w14:paraId="7BF30910" w14:textId="35BC0991" w:rsidR="000643D9" w:rsidRPr="000643D9" w:rsidRDefault="00BE2DEE" w:rsidP="00F47658">
      <w:pPr>
        <w:spacing w:after="0" w:line="256" w:lineRule="auto"/>
        <w:jc w:val="center"/>
        <w:rPr>
          <w:sz w:val="20"/>
        </w:rPr>
      </w:pPr>
      <w:r>
        <w:rPr>
          <w:sz w:val="20"/>
        </w:rPr>
        <w:t>If during</w:t>
      </w:r>
      <w:r w:rsidR="000643D9" w:rsidRPr="000643D9">
        <w:rPr>
          <w:sz w:val="20"/>
        </w:rPr>
        <w:t xml:space="preserve"> ex</w:t>
      </w:r>
      <w:r w:rsidR="00EE2D12">
        <w:rPr>
          <w:sz w:val="20"/>
        </w:rPr>
        <w:t>ams</w:t>
      </w:r>
      <w:r>
        <w:rPr>
          <w:sz w:val="20"/>
        </w:rPr>
        <w:t xml:space="preserve"> period</w:t>
      </w:r>
      <w:r w:rsidR="00EE2D12">
        <w:rPr>
          <w:sz w:val="20"/>
        </w:rPr>
        <w:t xml:space="preserve">, Exams Officer contacts AQA </w:t>
      </w:r>
      <w:r w:rsidR="000643D9" w:rsidRPr="000643D9">
        <w:rPr>
          <w:sz w:val="20"/>
        </w:rPr>
        <w:t>for advice.</w:t>
      </w:r>
    </w:p>
    <w:p w14:paraId="35AFA89E" w14:textId="1AE4D743" w:rsidR="000643D9" w:rsidRPr="000643D9" w:rsidRDefault="000643D9" w:rsidP="000643D9">
      <w:pPr>
        <w:ind w:left="1578"/>
        <w:rPr>
          <w:sz w:val="20"/>
        </w:rPr>
      </w:pPr>
      <w:r w:rsidRPr="000643D9">
        <w:rPr>
          <w:sz w:val="20"/>
        </w:rPr>
        <w:t>DH a</w:t>
      </w:r>
      <w:r w:rsidR="00EE2D12">
        <w:rPr>
          <w:sz w:val="20"/>
        </w:rPr>
        <w:t>nd Exams Officer liaise with AQA</w:t>
      </w:r>
      <w:r w:rsidRPr="000643D9">
        <w:rPr>
          <w:sz w:val="20"/>
        </w:rPr>
        <w:t xml:space="preserve"> for alternative arrangements </w:t>
      </w:r>
    </w:p>
    <w:p w14:paraId="2EE48E57" w14:textId="77777777" w:rsidR="000643D9" w:rsidRPr="000643D9" w:rsidRDefault="000643D9" w:rsidP="000643D9">
      <w:pPr>
        <w:spacing w:after="0" w:line="256" w:lineRule="auto"/>
        <w:ind w:left="369" w:right="360"/>
        <w:jc w:val="center"/>
        <w:rPr>
          <w:sz w:val="20"/>
        </w:rPr>
      </w:pPr>
      <w:r w:rsidRPr="000643D9">
        <w:rPr>
          <w:sz w:val="20"/>
        </w:rPr>
        <w:t xml:space="preserve">DH composes letter to parents </w:t>
      </w:r>
    </w:p>
    <w:p w14:paraId="11356A63" w14:textId="0B92E30C" w:rsidR="000643D9" w:rsidRPr="000643D9" w:rsidRDefault="000643D9" w:rsidP="000643D9">
      <w:pPr>
        <w:spacing w:after="1" w:line="256" w:lineRule="auto"/>
        <w:ind w:left="3571"/>
        <w:rPr>
          <w:sz w:val="20"/>
        </w:rPr>
      </w:pPr>
      <w:r w:rsidRPr="000643D9">
        <w:rPr>
          <w:noProof/>
          <w:sz w:val="20"/>
        </w:rPr>
        <mc:AlternateContent>
          <mc:Choice Requires="wpg">
            <w:drawing>
              <wp:inline distT="0" distB="0" distL="0" distR="0" wp14:anchorId="6E7A80D4" wp14:editId="05C25711">
                <wp:extent cx="1301750" cy="341630"/>
                <wp:effectExtent l="0" t="9525" r="3175" b="12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341630"/>
                          <a:chOff x="0" y="0"/>
                          <a:chExt cx="13017" cy="3418"/>
                        </a:xfrm>
                      </wpg:grpSpPr>
                      <wps:wsp>
                        <wps:cNvPr id="9" name="Shape 351"/>
                        <wps:cNvSpPr>
                          <a:spLocks/>
                        </wps:cNvSpPr>
                        <wps:spPr bwMode="auto">
                          <a:xfrm>
                            <a:off x="8214" y="1"/>
                            <a:ext cx="4803" cy="3417"/>
                          </a:xfrm>
                          <a:custGeom>
                            <a:avLst/>
                            <a:gdLst>
                              <a:gd name="T0" fmla="*/ 5588 w 480314"/>
                              <a:gd name="T1" fmla="*/ 0 h 341757"/>
                              <a:gd name="T2" fmla="*/ 420769 w 480314"/>
                              <a:gd name="T3" fmla="*/ 293886 h 341757"/>
                              <a:gd name="T4" fmla="*/ 440055 w 480314"/>
                              <a:gd name="T5" fmla="*/ 266573 h 341757"/>
                              <a:gd name="T6" fmla="*/ 480314 w 480314"/>
                              <a:gd name="T7" fmla="*/ 341757 h 341757"/>
                              <a:gd name="T8" fmla="*/ 396113 w 480314"/>
                              <a:gd name="T9" fmla="*/ 328803 h 341757"/>
                              <a:gd name="T10" fmla="*/ 415299 w 480314"/>
                              <a:gd name="T11" fmla="*/ 301631 h 341757"/>
                              <a:gd name="T12" fmla="*/ 0 w 480314"/>
                              <a:gd name="T13" fmla="*/ 7874 h 341757"/>
                              <a:gd name="T14" fmla="*/ 5588 w 480314"/>
                              <a:gd name="T15" fmla="*/ 0 h 341757"/>
                              <a:gd name="T16" fmla="*/ 0 w 480314"/>
                              <a:gd name="T17" fmla="*/ 0 h 341757"/>
                              <a:gd name="T18" fmla="*/ 480314 w 480314"/>
                              <a:gd name="T19" fmla="*/ 341757 h 34175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80314" h="341757">
                                <a:moveTo>
                                  <a:pt x="5588" y="0"/>
                                </a:moveTo>
                                <a:lnTo>
                                  <a:pt x="420769" y="293886"/>
                                </a:lnTo>
                                <a:lnTo>
                                  <a:pt x="440055" y="266573"/>
                                </a:lnTo>
                                <a:lnTo>
                                  <a:pt x="480314" y="341757"/>
                                </a:lnTo>
                                <a:lnTo>
                                  <a:pt x="396113" y="328803"/>
                                </a:lnTo>
                                <a:lnTo>
                                  <a:pt x="415299" y="301631"/>
                                </a:lnTo>
                                <a:lnTo>
                                  <a:pt x="0" y="7874"/>
                                </a:lnTo>
                                <a:lnTo>
                                  <a:pt x="558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52"/>
                        <wps:cNvSpPr>
                          <a:spLocks/>
                        </wps:cNvSpPr>
                        <wps:spPr bwMode="auto">
                          <a:xfrm>
                            <a:off x="0" y="0"/>
                            <a:ext cx="5681" cy="3418"/>
                          </a:xfrm>
                          <a:custGeom>
                            <a:avLst/>
                            <a:gdLst>
                              <a:gd name="T0" fmla="*/ 563372 w 568198"/>
                              <a:gd name="T1" fmla="*/ 0 h 341884"/>
                              <a:gd name="T2" fmla="*/ 568198 w 568198"/>
                              <a:gd name="T3" fmla="*/ 8128 h 341884"/>
                              <a:gd name="T4" fmla="*/ 67872 w 568198"/>
                              <a:gd name="T5" fmla="*/ 306956 h 341884"/>
                              <a:gd name="T6" fmla="*/ 84963 w 568198"/>
                              <a:gd name="T7" fmla="*/ 335534 h 341884"/>
                              <a:gd name="T8" fmla="*/ 0 w 568198"/>
                              <a:gd name="T9" fmla="*/ 341884 h 341884"/>
                              <a:gd name="T10" fmla="*/ 45847 w 568198"/>
                              <a:gd name="T11" fmla="*/ 270129 h 341884"/>
                              <a:gd name="T12" fmla="*/ 62933 w 568198"/>
                              <a:gd name="T13" fmla="*/ 298698 h 341884"/>
                              <a:gd name="T14" fmla="*/ 563372 w 568198"/>
                              <a:gd name="T15" fmla="*/ 0 h 341884"/>
                              <a:gd name="T16" fmla="*/ 0 w 568198"/>
                              <a:gd name="T17" fmla="*/ 0 h 341884"/>
                              <a:gd name="T18" fmla="*/ 568198 w 568198"/>
                              <a:gd name="T19" fmla="*/ 341884 h 34188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68198" h="341884">
                                <a:moveTo>
                                  <a:pt x="563372" y="0"/>
                                </a:moveTo>
                                <a:lnTo>
                                  <a:pt x="568198" y="8128"/>
                                </a:lnTo>
                                <a:lnTo>
                                  <a:pt x="67872" y="306956"/>
                                </a:lnTo>
                                <a:lnTo>
                                  <a:pt x="84963" y="335534"/>
                                </a:lnTo>
                                <a:lnTo>
                                  <a:pt x="0" y="341884"/>
                                </a:lnTo>
                                <a:lnTo>
                                  <a:pt x="45847" y="270129"/>
                                </a:lnTo>
                                <a:lnTo>
                                  <a:pt x="62933" y="298698"/>
                                </a:lnTo>
                                <a:lnTo>
                                  <a:pt x="56337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354E3B" id="Group 8" o:spid="_x0000_s1026" style="width:102.5pt;height:26.9pt;mso-position-horizontal-relative:char;mso-position-vertical-relative:line" coordsize="1301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">
                <v:shape id="Shape 351" o:spid="_x0000_s1027" style="position:absolute;left:8214;top:1;width:4803;height:3417;visibility:visible;mso-wrap-style:square;v-text-anchor:top" coordsize="480314,3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" path="m5588,l420769,293886r19286,-27313l480314,341757,396113,328803r19186,-27172l,7874,5588,xe" fillcolor="black" stroked="f" strokeweight="0">
                  <v:stroke miterlimit="83231f" joinstyle="miter"/>
                  <v:path arrowok="t" o:connecttype="custom" o:connectlocs="56,0;4208,2938;4400,2665;4803,3417;3961,3287;4153,3016;0,79;56,0" o:connectangles="0,0,0,0,0,0,0,0" textboxrect="0,0,480314,341757"/>
                </v:shape>
                <v:shape id="Shape 352" o:spid="_x0000_s1028" style="position:absolute;width:5681;height:3418;visibility:visible;mso-wrap-style:square;v-text-anchor:top" coordsize="56819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" path="m563372,r4826,8128l67872,306956r17091,28578l,341884,45847,270129r17086,28569l563372,xe" fillcolor="black" stroked="f" strokeweight="0">
                  <v:stroke miterlimit="83231f" joinstyle="miter"/>
                  <v:path arrowok="t" o:connecttype="custom" o:connectlocs="5633,0;5681,81;679,3069;849,3355;0,3418;458,2701;629,2986;5633,0" o:connectangles="0,0,0,0,0,0,0,0" textboxrect="0,0,568198,341884"/>
                </v:shape>
                <w10:anchorlock/>
              </v:group>
            </w:pict>
          </mc:Fallback>
        </mc:AlternateContent>
      </w:r>
    </w:p>
    <w:p w14:paraId="143EED5D" w14:textId="1BCDCA13" w:rsidR="000643D9" w:rsidRPr="000643D9" w:rsidRDefault="000643D9" w:rsidP="00BE2DEE">
      <w:pPr>
        <w:ind w:left="-5"/>
        <w:jc w:val="left"/>
        <w:rPr>
          <w:sz w:val="20"/>
        </w:rPr>
      </w:pPr>
      <w:r w:rsidRPr="000643D9">
        <w:rPr>
          <w:sz w:val="20"/>
        </w:rPr>
        <w:t xml:space="preserve">Improved Hygiene Actioned (BM) </w:t>
      </w:r>
      <w:r w:rsidRPr="000643D9">
        <w:rPr>
          <w:sz w:val="20"/>
        </w:rPr>
        <w:tab/>
        <w:t xml:space="preserve"> </w:t>
      </w:r>
      <w:r w:rsidRPr="000643D9">
        <w:rPr>
          <w:sz w:val="20"/>
        </w:rPr>
        <w:tab/>
        <w:t xml:space="preserve"> </w:t>
      </w:r>
      <w:r w:rsidRPr="000643D9">
        <w:rPr>
          <w:sz w:val="20"/>
        </w:rPr>
        <w:tab/>
        <w:t xml:space="preserve"> </w:t>
      </w:r>
      <w:r w:rsidRPr="000643D9">
        <w:rPr>
          <w:sz w:val="20"/>
        </w:rPr>
        <w:tab/>
      </w:r>
      <w:r w:rsidR="00EE2D12">
        <w:rPr>
          <w:sz w:val="20"/>
        </w:rPr>
        <w:tab/>
      </w:r>
      <w:r w:rsidR="00EE2D12">
        <w:rPr>
          <w:sz w:val="20"/>
        </w:rPr>
        <w:tab/>
      </w:r>
      <w:r w:rsidRPr="000643D9">
        <w:rPr>
          <w:sz w:val="20"/>
        </w:rPr>
        <w:t xml:space="preserve">Head, DH &amp; BM </w:t>
      </w:r>
      <w:r w:rsidR="00EE2D12">
        <w:rPr>
          <w:sz w:val="20"/>
        </w:rPr>
        <w:t xml:space="preserve">                                                               </w:t>
      </w:r>
      <w:proofErr w:type="spellStart"/>
      <w:r w:rsidRPr="000643D9">
        <w:rPr>
          <w:sz w:val="20"/>
        </w:rPr>
        <w:t>Handwash</w:t>
      </w:r>
      <w:proofErr w:type="spellEnd"/>
      <w:r w:rsidRPr="000643D9">
        <w:rPr>
          <w:sz w:val="20"/>
        </w:rPr>
        <w:t xml:space="preserve"> gel; tissues in all rooms;   </w:t>
      </w:r>
      <w:r w:rsidRPr="000643D9">
        <w:rPr>
          <w:sz w:val="20"/>
        </w:rPr>
        <w:tab/>
        <w:t xml:space="preserve"> </w:t>
      </w:r>
      <w:r w:rsidRPr="000643D9">
        <w:rPr>
          <w:sz w:val="20"/>
        </w:rPr>
        <w:tab/>
        <w:t xml:space="preserve"> </w:t>
      </w:r>
      <w:r w:rsidRPr="000643D9">
        <w:rPr>
          <w:sz w:val="20"/>
        </w:rPr>
        <w:tab/>
      </w:r>
      <w:r w:rsidR="00EE2D12">
        <w:rPr>
          <w:sz w:val="20"/>
        </w:rPr>
        <w:tab/>
        <w:t>co-</w:t>
      </w:r>
      <w:r w:rsidR="00EE2D12" w:rsidRPr="000643D9">
        <w:rPr>
          <w:sz w:val="20"/>
        </w:rPr>
        <w:t xml:space="preserve">ordinate  </w:t>
      </w:r>
      <w:r w:rsidRPr="000643D9">
        <w:rPr>
          <w:sz w:val="20"/>
        </w:rPr>
        <w:t>gradual sending home</w:t>
      </w:r>
      <w:r w:rsidR="00BE2DEE">
        <w:rPr>
          <w:sz w:val="20"/>
        </w:rPr>
        <w:t>. Consider social distancing.</w:t>
      </w:r>
      <w:r w:rsidRPr="000643D9">
        <w:rPr>
          <w:sz w:val="20"/>
        </w:rPr>
        <w:tab/>
        <w:t xml:space="preserve"> </w:t>
      </w:r>
      <w:r w:rsidR="005D2223">
        <w:rPr>
          <w:sz w:val="20"/>
        </w:rPr>
        <w:t>Display posters</w:t>
      </w:r>
      <w:r w:rsidRPr="000643D9">
        <w:rPr>
          <w:sz w:val="20"/>
        </w:rPr>
        <w:tab/>
        <w:t xml:space="preserve"> </w:t>
      </w:r>
      <w:r w:rsidRPr="000643D9">
        <w:rPr>
          <w:sz w:val="20"/>
        </w:rPr>
        <w:tab/>
        <w:t xml:space="preserve"> </w:t>
      </w:r>
      <w:r w:rsidRPr="000643D9">
        <w:rPr>
          <w:sz w:val="20"/>
        </w:rPr>
        <w:tab/>
        <w:t xml:space="preserve"> </w:t>
      </w:r>
      <w:r w:rsidRPr="000643D9">
        <w:rPr>
          <w:sz w:val="20"/>
        </w:rPr>
        <w:tab/>
        <w:t xml:space="preserve"> </w:t>
      </w:r>
      <w:r w:rsidRPr="000643D9">
        <w:rPr>
          <w:sz w:val="20"/>
        </w:rPr>
        <w:tab/>
        <w:t xml:space="preserve">  </w:t>
      </w:r>
    </w:p>
    <w:p w14:paraId="4D24B212" w14:textId="11E27367" w:rsidR="000643D9" w:rsidRPr="000643D9" w:rsidRDefault="000643D9" w:rsidP="000643D9">
      <w:pPr>
        <w:spacing w:after="38" w:line="256" w:lineRule="auto"/>
        <w:ind w:left="1177"/>
        <w:rPr>
          <w:sz w:val="20"/>
        </w:rPr>
      </w:pPr>
      <w:r w:rsidRPr="000643D9">
        <w:rPr>
          <w:noProof/>
          <w:sz w:val="20"/>
        </w:rPr>
        <mc:AlternateContent>
          <mc:Choice Requires="wpg">
            <w:drawing>
              <wp:inline distT="0" distB="0" distL="0" distR="0" wp14:anchorId="6CAD3C39" wp14:editId="754039C6">
                <wp:extent cx="3763010" cy="270344"/>
                <wp:effectExtent l="0" t="0" r="889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3010" cy="270344"/>
                          <a:chOff x="0" y="0"/>
                          <a:chExt cx="37630" cy="3378"/>
                        </a:xfrm>
                      </wpg:grpSpPr>
                      <wps:wsp>
                        <wps:cNvPr id="6" name="Shape 347"/>
                        <wps:cNvSpPr>
                          <a:spLocks/>
                        </wps:cNvSpPr>
                        <wps:spPr bwMode="auto">
                          <a:xfrm>
                            <a:off x="0" y="0"/>
                            <a:ext cx="762" cy="3378"/>
                          </a:xfrm>
                          <a:custGeom>
                            <a:avLst/>
                            <a:gdLst>
                              <a:gd name="T0" fmla="*/ 33274 w 76200"/>
                              <a:gd name="T1" fmla="*/ 0 h 337820"/>
                              <a:gd name="T2" fmla="*/ 42799 w 76200"/>
                              <a:gd name="T3" fmla="*/ 0 h 337820"/>
                              <a:gd name="T4" fmla="*/ 42920 w 76200"/>
                              <a:gd name="T5" fmla="*/ 261620 h 337820"/>
                              <a:gd name="T6" fmla="*/ 76200 w 76200"/>
                              <a:gd name="T7" fmla="*/ 261620 h 337820"/>
                              <a:gd name="T8" fmla="*/ 38100 w 76200"/>
                              <a:gd name="T9" fmla="*/ 337820 h 337820"/>
                              <a:gd name="T10" fmla="*/ 0 w 76200"/>
                              <a:gd name="T11" fmla="*/ 261620 h 337820"/>
                              <a:gd name="T12" fmla="*/ 33395 w 76200"/>
                              <a:gd name="T13" fmla="*/ 261620 h 337820"/>
                              <a:gd name="T14" fmla="*/ 33274 w 76200"/>
                              <a:gd name="T15" fmla="*/ 0 h 337820"/>
                              <a:gd name="T16" fmla="*/ 0 w 76200"/>
                              <a:gd name="T17" fmla="*/ 0 h 337820"/>
                              <a:gd name="T18" fmla="*/ 76200 w 76200"/>
                              <a:gd name="T19" fmla="*/ 337820 h 33782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200" h="337820">
                                <a:moveTo>
                                  <a:pt x="33274" y="0"/>
                                </a:moveTo>
                                <a:lnTo>
                                  <a:pt x="42799" y="0"/>
                                </a:lnTo>
                                <a:lnTo>
                                  <a:pt x="42920" y="261620"/>
                                </a:lnTo>
                                <a:lnTo>
                                  <a:pt x="76200" y="261620"/>
                                </a:lnTo>
                                <a:lnTo>
                                  <a:pt x="38100" y="337820"/>
                                </a:lnTo>
                                <a:lnTo>
                                  <a:pt x="0" y="261620"/>
                                </a:lnTo>
                                <a:lnTo>
                                  <a:pt x="33395" y="261620"/>
                                </a:lnTo>
                                <a:lnTo>
                                  <a:pt x="3327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48"/>
                        <wps:cNvSpPr>
                          <a:spLocks/>
                        </wps:cNvSpPr>
                        <wps:spPr bwMode="auto">
                          <a:xfrm>
                            <a:off x="36868" y="0"/>
                            <a:ext cx="762" cy="3378"/>
                          </a:xfrm>
                          <a:custGeom>
                            <a:avLst/>
                            <a:gdLst>
                              <a:gd name="T0" fmla="*/ 33274 w 76200"/>
                              <a:gd name="T1" fmla="*/ 0 h 337820"/>
                              <a:gd name="T2" fmla="*/ 42799 w 76200"/>
                              <a:gd name="T3" fmla="*/ 0 h 337820"/>
                              <a:gd name="T4" fmla="*/ 42920 w 76200"/>
                              <a:gd name="T5" fmla="*/ 261620 h 337820"/>
                              <a:gd name="T6" fmla="*/ 76200 w 76200"/>
                              <a:gd name="T7" fmla="*/ 261620 h 337820"/>
                              <a:gd name="T8" fmla="*/ 38100 w 76200"/>
                              <a:gd name="T9" fmla="*/ 337820 h 337820"/>
                              <a:gd name="T10" fmla="*/ 0 w 76200"/>
                              <a:gd name="T11" fmla="*/ 261620 h 337820"/>
                              <a:gd name="T12" fmla="*/ 33395 w 76200"/>
                              <a:gd name="T13" fmla="*/ 261620 h 337820"/>
                              <a:gd name="T14" fmla="*/ 33274 w 76200"/>
                              <a:gd name="T15" fmla="*/ 0 h 337820"/>
                              <a:gd name="T16" fmla="*/ 0 w 76200"/>
                              <a:gd name="T17" fmla="*/ 0 h 337820"/>
                              <a:gd name="T18" fmla="*/ 76200 w 76200"/>
                              <a:gd name="T19" fmla="*/ 337820 h 33782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200" h="337820">
                                <a:moveTo>
                                  <a:pt x="33274" y="0"/>
                                </a:moveTo>
                                <a:lnTo>
                                  <a:pt x="42799" y="0"/>
                                </a:lnTo>
                                <a:lnTo>
                                  <a:pt x="42920" y="261620"/>
                                </a:lnTo>
                                <a:lnTo>
                                  <a:pt x="76200" y="261620"/>
                                </a:lnTo>
                                <a:lnTo>
                                  <a:pt x="38100" y="337820"/>
                                </a:lnTo>
                                <a:lnTo>
                                  <a:pt x="0" y="261620"/>
                                </a:lnTo>
                                <a:lnTo>
                                  <a:pt x="33395" y="261620"/>
                                </a:lnTo>
                                <a:lnTo>
                                  <a:pt x="3327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3A4789" id="Group 5" o:spid="_x0000_s1026" style="width:296.3pt;height:21.3pt;mso-position-horizontal-relative:char;mso-position-vertical-relative:line" coordsize="3763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">
                <v:shape id="Shape 347" o:spid="_x0000_s1027" style="position:absolute;width:762;height:3378;visibility:visible;mso-wrap-style:square;v-text-anchor:top" coordsize="76200,3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" path="m33274,r9525,l42920,261620r33280,l38100,337820,,261620r33395,l33274,xe" fillcolor="black" stroked="f" strokeweight="0">
                  <v:stroke miterlimit="83231f" joinstyle="miter"/>
                  <v:path arrowok="t" o:connecttype="custom" o:connectlocs="333,0;428,0;429,2616;762,2616;381,3378;0,2616;334,2616;333,0" o:connectangles="0,0,0,0,0,0,0,0" textboxrect="0,0,76200,337820"/>
                </v:shape>
                <v:shape id="Shape 348" o:spid="_x0000_s1028" style="position:absolute;left:36868;width:762;height:3378;visibility:visible;mso-wrap-style:square;v-text-anchor:top" coordsize="76200,3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" path="m33274,r9525,l42920,261620r33280,l38100,337820,,261620r33395,l33274,xe" fillcolor="black" stroked="f" strokeweight="0">
                  <v:stroke miterlimit="83231f" joinstyle="miter"/>
                  <v:path arrowok="t" o:connecttype="custom" o:connectlocs="333,0;428,0;429,2616;762,2616;381,3378;0,2616;334,2616;333,0" o:connectangles="0,0,0,0,0,0,0,0" textboxrect="0,0,76200,337820"/>
                </v:shape>
                <w10:anchorlock/>
              </v:group>
            </w:pict>
          </mc:Fallback>
        </mc:AlternateContent>
      </w:r>
    </w:p>
    <w:p w14:paraId="13D0399A" w14:textId="3E782E35" w:rsidR="000643D9" w:rsidRPr="000643D9" w:rsidRDefault="000643D9" w:rsidP="00BE2DEE">
      <w:pPr>
        <w:ind w:left="-5"/>
        <w:jc w:val="left"/>
        <w:rPr>
          <w:sz w:val="20"/>
        </w:rPr>
      </w:pPr>
      <w:r w:rsidRPr="000643D9">
        <w:rPr>
          <w:sz w:val="20"/>
        </w:rPr>
        <w:t xml:space="preserve">If appropriate reassurance assemblies </w:t>
      </w:r>
      <w:r w:rsidRPr="000643D9">
        <w:rPr>
          <w:sz w:val="20"/>
        </w:rPr>
        <w:tab/>
        <w:t xml:space="preserve"> </w:t>
      </w:r>
      <w:r w:rsidRPr="000643D9">
        <w:rPr>
          <w:sz w:val="20"/>
        </w:rPr>
        <w:tab/>
        <w:t xml:space="preserve"> </w:t>
      </w:r>
      <w:r w:rsidRPr="000643D9">
        <w:rPr>
          <w:sz w:val="20"/>
        </w:rPr>
        <w:tab/>
      </w:r>
      <w:r w:rsidR="00BE2DEE">
        <w:rPr>
          <w:sz w:val="20"/>
        </w:rPr>
        <w:tab/>
      </w:r>
      <w:r w:rsidRPr="000643D9">
        <w:rPr>
          <w:sz w:val="20"/>
        </w:rPr>
        <w:t>Cu</w:t>
      </w:r>
      <w:r w:rsidR="00BE2DEE">
        <w:rPr>
          <w:sz w:val="20"/>
        </w:rPr>
        <w:t xml:space="preserve">rriculum Leaders </w:t>
      </w:r>
      <w:r w:rsidR="00F47658">
        <w:rPr>
          <w:sz w:val="20"/>
        </w:rPr>
        <w:t>co-ordinate</w:t>
      </w:r>
      <w:r w:rsidR="00BE2DEE">
        <w:rPr>
          <w:sz w:val="20"/>
        </w:rPr>
        <w:t xml:space="preserve">                          h</w:t>
      </w:r>
      <w:r w:rsidR="00BE2DEE" w:rsidRPr="000643D9">
        <w:rPr>
          <w:sz w:val="20"/>
        </w:rPr>
        <w:t>eld</w:t>
      </w:r>
      <w:r w:rsidRPr="000643D9">
        <w:rPr>
          <w:sz w:val="20"/>
        </w:rPr>
        <w:t xml:space="preserve"> either via </w:t>
      </w:r>
      <w:r w:rsidR="009E79D9">
        <w:rPr>
          <w:sz w:val="20"/>
        </w:rPr>
        <w:t>Online broadcast</w:t>
      </w:r>
      <w:r w:rsidRPr="000643D9">
        <w:rPr>
          <w:sz w:val="20"/>
        </w:rPr>
        <w:t xml:space="preserve"> or in Hall.   </w:t>
      </w:r>
      <w:r w:rsidRPr="000643D9">
        <w:rPr>
          <w:sz w:val="20"/>
        </w:rPr>
        <w:tab/>
        <w:t xml:space="preserve"> </w:t>
      </w:r>
      <w:r w:rsidR="00BE2DEE">
        <w:rPr>
          <w:sz w:val="20"/>
        </w:rPr>
        <w:tab/>
      </w:r>
      <w:r w:rsidR="00BE2DEE">
        <w:rPr>
          <w:sz w:val="20"/>
        </w:rPr>
        <w:tab/>
      </w:r>
      <w:r w:rsidR="00BE2DEE">
        <w:rPr>
          <w:sz w:val="20"/>
        </w:rPr>
        <w:tab/>
      </w:r>
      <w:proofErr w:type="gramStart"/>
      <w:r w:rsidR="00F47658">
        <w:rPr>
          <w:sz w:val="20"/>
        </w:rPr>
        <w:t>programme</w:t>
      </w:r>
      <w:proofErr w:type="gramEnd"/>
      <w:r w:rsidR="00F47658">
        <w:rPr>
          <w:sz w:val="20"/>
        </w:rPr>
        <w:t xml:space="preserve"> of</w:t>
      </w:r>
      <w:r w:rsidRPr="000643D9">
        <w:rPr>
          <w:sz w:val="20"/>
        </w:rPr>
        <w:t xml:space="preserve"> home learning  </w:t>
      </w:r>
    </w:p>
    <w:p w14:paraId="363E935A" w14:textId="2B703B6C" w:rsidR="000643D9" w:rsidRPr="000643D9" w:rsidRDefault="00F47658" w:rsidP="000643D9">
      <w:pPr>
        <w:spacing w:after="0" w:line="256" w:lineRule="auto"/>
        <w:ind w:left="1177"/>
        <w:rPr>
          <w:sz w:val="20"/>
        </w:rPr>
      </w:pPr>
      <w:r w:rsidRPr="000643D9">
        <w:rPr>
          <w:noProof/>
          <w:sz w:val="20"/>
        </w:rPr>
        <mc:AlternateContent>
          <mc:Choice Requires="wpg">
            <w:drawing>
              <wp:inline distT="0" distB="0" distL="0" distR="0" wp14:anchorId="65B87BAE" wp14:editId="716DA93C">
                <wp:extent cx="3763010" cy="278296"/>
                <wp:effectExtent l="0" t="0" r="8890" b="762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3010" cy="278296"/>
                          <a:chOff x="0" y="0"/>
                          <a:chExt cx="37630" cy="3879"/>
                        </a:xfrm>
                      </wpg:grpSpPr>
                      <wps:wsp>
                        <wps:cNvPr id="27" name="Shape 349"/>
                        <wps:cNvSpPr>
                          <a:spLocks/>
                        </wps:cNvSpPr>
                        <wps:spPr bwMode="auto">
                          <a:xfrm>
                            <a:off x="36868" y="0"/>
                            <a:ext cx="762" cy="3378"/>
                          </a:xfrm>
                          <a:custGeom>
                            <a:avLst/>
                            <a:gdLst>
                              <a:gd name="T0" fmla="*/ 33274 w 76200"/>
                              <a:gd name="T1" fmla="*/ 0 h 337820"/>
                              <a:gd name="T2" fmla="*/ 42799 w 76200"/>
                              <a:gd name="T3" fmla="*/ 0 h 337820"/>
                              <a:gd name="T4" fmla="*/ 42920 w 76200"/>
                              <a:gd name="T5" fmla="*/ 261620 h 337820"/>
                              <a:gd name="T6" fmla="*/ 76200 w 76200"/>
                              <a:gd name="T7" fmla="*/ 261620 h 337820"/>
                              <a:gd name="T8" fmla="*/ 38100 w 76200"/>
                              <a:gd name="T9" fmla="*/ 337820 h 337820"/>
                              <a:gd name="T10" fmla="*/ 0 w 76200"/>
                              <a:gd name="T11" fmla="*/ 261620 h 337820"/>
                              <a:gd name="T12" fmla="*/ 33395 w 76200"/>
                              <a:gd name="T13" fmla="*/ 261620 h 337820"/>
                              <a:gd name="T14" fmla="*/ 33274 w 76200"/>
                              <a:gd name="T15" fmla="*/ 0 h 337820"/>
                              <a:gd name="T16" fmla="*/ 0 w 76200"/>
                              <a:gd name="T17" fmla="*/ 0 h 337820"/>
                              <a:gd name="T18" fmla="*/ 76200 w 76200"/>
                              <a:gd name="T19" fmla="*/ 337820 h 33782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200" h="337820">
                                <a:moveTo>
                                  <a:pt x="33274" y="0"/>
                                </a:moveTo>
                                <a:lnTo>
                                  <a:pt x="42799" y="0"/>
                                </a:lnTo>
                                <a:lnTo>
                                  <a:pt x="42920" y="261620"/>
                                </a:lnTo>
                                <a:lnTo>
                                  <a:pt x="76200" y="261620"/>
                                </a:lnTo>
                                <a:lnTo>
                                  <a:pt x="38100" y="337820"/>
                                </a:lnTo>
                                <a:lnTo>
                                  <a:pt x="0" y="261620"/>
                                </a:lnTo>
                                <a:lnTo>
                                  <a:pt x="33395" y="261620"/>
                                </a:lnTo>
                                <a:lnTo>
                                  <a:pt x="3327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50"/>
                        <wps:cNvSpPr>
                          <a:spLocks/>
                        </wps:cNvSpPr>
                        <wps:spPr bwMode="auto">
                          <a:xfrm>
                            <a:off x="0" y="501"/>
                            <a:ext cx="762" cy="3378"/>
                          </a:xfrm>
                          <a:custGeom>
                            <a:avLst/>
                            <a:gdLst>
                              <a:gd name="T0" fmla="*/ 33274 w 76200"/>
                              <a:gd name="T1" fmla="*/ 0 h 337820"/>
                              <a:gd name="T2" fmla="*/ 42799 w 76200"/>
                              <a:gd name="T3" fmla="*/ 0 h 337820"/>
                              <a:gd name="T4" fmla="*/ 42920 w 76200"/>
                              <a:gd name="T5" fmla="*/ 261620 h 337820"/>
                              <a:gd name="T6" fmla="*/ 76200 w 76200"/>
                              <a:gd name="T7" fmla="*/ 261620 h 337820"/>
                              <a:gd name="T8" fmla="*/ 38100 w 76200"/>
                              <a:gd name="T9" fmla="*/ 337820 h 337820"/>
                              <a:gd name="T10" fmla="*/ 0 w 76200"/>
                              <a:gd name="T11" fmla="*/ 261620 h 337820"/>
                              <a:gd name="T12" fmla="*/ 33395 w 76200"/>
                              <a:gd name="T13" fmla="*/ 261620 h 337820"/>
                              <a:gd name="T14" fmla="*/ 33274 w 76200"/>
                              <a:gd name="T15" fmla="*/ 0 h 337820"/>
                              <a:gd name="T16" fmla="*/ 0 w 76200"/>
                              <a:gd name="T17" fmla="*/ 0 h 337820"/>
                              <a:gd name="T18" fmla="*/ 76200 w 76200"/>
                              <a:gd name="T19" fmla="*/ 337820 h 33782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200" h="337820">
                                <a:moveTo>
                                  <a:pt x="33274" y="0"/>
                                </a:moveTo>
                                <a:lnTo>
                                  <a:pt x="42799" y="0"/>
                                </a:lnTo>
                                <a:lnTo>
                                  <a:pt x="42920" y="261620"/>
                                </a:lnTo>
                                <a:lnTo>
                                  <a:pt x="76200" y="261620"/>
                                </a:lnTo>
                                <a:lnTo>
                                  <a:pt x="38100" y="337820"/>
                                </a:lnTo>
                                <a:lnTo>
                                  <a:pt x="0" y="261620"/>
                                </a:lnTo>
                                <a:lnTo>
                                  <a:pt x="33395" y="261620"/>
                                </a:lnTo>
                                <a:lnTo>
                                  <a:pt x="3327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08794C" id="Group 26" o:spid="_x0000_s1026" style="width:296.3pt;height:21.9pt;mso-position-horizontal-relative:char;mso-position-vertical-relative:line" coordsize="37630,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">
                <v:shape id="Shape 349" o:spid="_x0000_s1027" style="position:absolute;left:36868;width:762;height:3378;visibility:visible;mso-wrap-style:square;v-text-anchor:top" coordsize="76200,3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" path="m33274,r9525,l42920,261620r33280,l38100,337820,,261620r33395,l33274,xe" fillcolor="black" stroked="f" strokeweight="0">
                  <v:stroke miterlimit="83231f" joinstyle="miter"/>
                  <v:path arrowok="t" o:connecttype="custom" o:connectlocs="333,0;428,0;429,2616;762,2616;381,3378;0,2616;334,2616;333,0" o:connectangles="0,0,0,0,0,0,0,0" textboxrect="0,0,76200,337820"/>
                </v:shape>
                <v:shape id="Shape 350" o:spid="_x0000_s1028" style="position:absolute;top:501;width:762;height:3378;visibility:visible;mso-wrap-style:square;v-text-anchor:top" coordsize="76200,3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" path="m33274,r9525,l42920,261620r33280,l38100,337820,,261620r33395,l33274,xe" fillcolor="black" stroked="f" strokeweight="0">
                  <v:stroke miterlimit="83231f" joinstyle="miter"/>
                  <v:path arrowok="t" o:connecttype="custom" o:connectlocs="333,0;428,0;429,2616;762,2616;381,3378;0,2616;334,2616;333,0" o:connectangles="0,0,0,0,0,0,0,0" textboxrect="0,0,76200,337820"/>
                </v:shape>
                <w10:anchorlock/>
              </v:group>
            </w:pict>
          </mc:Fallback>
        </mc:AlternateContent>
      </w:r>
    </w:p>
    <w:p w14:paraId="4F345904" w14:textId="5EE5AF03" w:rsidR="000643D9" w:rsidRDefault="009E79D9" w:rsidP="00BE2DEE">
      <w:pPr>
        <w:jc w:val="left"/>
        <w:rPr>
          <w:sz w:val="20"/>
        </w:rPr>
      </w:pPr>
      <w:r>
        <w:rPr>
          <w:sz w:val="20"/>
        </w:rPr>
        <w:t>SWO</w:t>
      </w:r>
      <w:r w:rsidR="000643D9" w:rsidRPr="000643D9">
        <w:rPr>
          <w:sz w:val="20"/>
        </w:rPr>
        <w:t xml:space="preserve"> co-ordinates work sent home for  </w:t>
      </w:r>
      <w:r w:rsidR="000643D9" w:rsidRPr="000643D9">
        <w:rPr>
          <w:sz w:val="20"/>
        </w:rPr>
        <w:tab/>
        <w:t xml:space="preserve"> </w:t>
      </w:r>
      <w:r w:rsidR="000643D9" w:rsidRPr="000643D9">
        <w:rPr>
          <w:sz w:val="20"/>
        </w:rPr>
        <w:tab/>
        <w:t xml:space="preserve"> </w:t>
      </w:r>
      <w:r w:rsidR="000643D9" w:rsidRPr="000643D9">
        <w:rPr>
          <w:sz w:val="20"/>
        </w:rPr>
        <w:tab/>
      </w:r>
      <w:r w:rsidR="00BE2DEE">
        <w:rPr>
          <w:sz w:val="20"/>
        </w:rPr>
        <w:t xml:space="preserve">              </w:t>
      </w:r>
      <w:r w:rsidR="000643D9" w:rsidRPr="000643D9">
        <w:rPr>
          <w:sz w:val="20"/>
        </w:rPr>
        <w:t xml:space="preserve">Curriculum Leaders update </w:t>
      </w:r>
      <w:r w:rsidR="00F47658">
        <w:rPr>
          <w:sz w:val="20"/>
        </w:rPr>
        <w:t xml:space="preserve">home             </w:t>
      </w:r>
      <w:r w:rsidR="000643D9" w:rsidRPr="000643D9">
        <w:rPr>
          <w:sz w:val="20"/>
        </w:rPr>
        <w:t xml:space="preserve">ill students.  </w:t>
      </w:r>
      <w:r w:rsidR="00F47658">
        <w:rPr>
          <w:sz w:val="20"/>
        </w:rPr>
        <w:t xml:space="preserve"> </w:t>
      </w:r>
      <w:r w:rsidR="00F47658">
        <w:rPr>
          <w:sz w:val="20"/>
        </w:rPr>
        <w:tab/>
      </w:r>
      <w:r w:rsidR="00F47658">
        <w:rPr>
          <w:sz w:val="20"/>
        </w:rPr>
        <w:tab/>
      </w:r>
      <w:r w:rsidR="00F47658">
        <w:rPr>
          <w:sz w:val="20"/>
        </w:rPr>
        <w:tab/>
      </w:r>
      <w:r w:rsidR="00F47658">
        <w:rPr>
          <w:sz w:val="20"/>
        </w:rPr>
        <w:tab/>
      </w:r>
      <w:r w:rsidR="00F47658">
        <w:rPr>
          <w:sz w:val="20"/>
        </w:rPr>
        <w:tab/>
      </w:r>
      <w:r w:rsidR="00F47658">
        <w:rPr>
          <w:sz w:val="20"/>
        </w:rPr>
        <w:tab/>
      </w:r>
      <w:r w:rsidR="00F47658">
        <w:rPr>
          <w:sz w:val="20"/>
        </w:rPr>
        <w:tab/>
      </w:r>
      <w:proofErr w:type="gramStart"/>
      <w:r w:rsidR="00F47658">
        <w:rPr>
          <w:sz w:val="20"/>
        </w:rPr>
        <w:t>learning</w:t>
      </w:r>
      <w:proofErr w:type="gramEnd"/>
      <w:r w:rsidR="00F47658">
        <w:rPr>
          <w:sz w:val="20"/>
        </w:rPr>
        <w:t xml:space="preserve"> programme </w:t>
      </w:r>
      <w:r w:rsidR="00F47658" w:rsidRPr="000643D9">
        <w:rPr>
          <w:sz w:val="20"/>
        </w:rPr>
        <w:t>following</w:t>
      </w:r>
      <w:r w:rsidR="00F47658">
        <w:rPr>
          <w:sz w:val="20"/>
        </w:rPr>
        <w:t xml:space="preserve">                                </w:t>
      </w:r>
      <w:r w:rsidR="000643D9" w:rsidRPr="000643D9">
        <w:rPr>
          <w:sz w:val="20"/>
        </w:rPr>
        <w:tab/>
        <w:t xml:space="preserve"> </w:t>
      </w:r>
      <w:r w:rsidR="000643D9" w:rsidRPr="000643D9">
        <w:rPr>
          <w:sz w:val="20"/>
        </w:rPr>
        <w:tab/>
      </w:r>
      <w:r w:rsidR="000643D9" w:rsidRPr="000643D9">
        <w:rPr>
          <w:sz w:val="20"/>
        </w:rPr>
        <w:tab/>
        <w:t xml:space="preserve"> </w:t>
      </w:r>
      <w:r w:rsidR="000643D9" w:rsidRPr="000643D9">
        <w:rPr>
          <w:sz w:val="20"/>
        </w:rPr>
        <w:tab/>
        <w:t xml:space="preserve"> </w:t>
      </w:r>
      <w:r w:rsidR="000643D9" w:rsidRPr="000643D9">
        <w:rPr>
          <w:sz w:val="20"/>
        </w:rPr>
        <w:tab/>
      </w:r>
      <w:r w:rsidR="000643D9" w:rsidRPr="000643D9">
        <w:rPr>
          <w:sz w:val="20"/>
        </w:rPr>
        <w:tab/>
      </w:r>
      <w:r w:rsidR="000643D9" w:rsidRPr="000643D9">
        <w:rPr>
          <w:sz w:val="20"/>
        </w:rPr>
        <w:tab/>
      </w:r>
      <w:r w:rsidR="00F47658">
        <w:rPr>
          <w:sz w:val="20"/>
        </w:rPr>
        <w:tab/>
      </w:r>
      <w:r w:rsidR="000643D9" w:rsidRPr="000643D9">
        <w:rPr>
          <w:sz w:val="20"/>
        </w:rPr>
        <w:t>daily update from Head</w:t>
      </w:r>
    </w:p>
    <w:p w14:paraId="6C031B4A" w14:textId="7D35320D" w:rsidR="00F47658" w:rsidRDefault="00F47658" w:rsidP="00F47658">
      <w:pPr>
        <w:ind w:left="6521" w:firstLine="425"/>
        <w:jc w:val="left"/>
        <w:rPr>
          <w:sz w:val="20"/>
        </w:rPr>
      </w:pPr>
      <w:r>
        <w:rPr>
          <w:noProof/>
          <w:sz w:val="20"/>
        </w:rPr>
        <mc:AlternateContent>
          <mc:Choice Requires="wps">
            <w:drawing>
              <wp:inline distT="0" distB="0" distL="0" distR="0" wp14:anchorId="7CCE0F49" wp14:editId="07330B7B">
                <wp:extent cx="76481" cy="242352"/>
                <wp:effectExtent l="0" t="0" r="0" b="5715"/>
                <wp:docPr id="4" name="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81" cy="242352"/>
                        </a:xfrm>
                        <a:custGeom>
                          <a:avLst/>
                          <a:gdLst>
                            <a:gd name="T0" fmla="*/ 33274 w 76200"/>
                            <a:gd name="T1" fmla="*/ 0 h 337820"/>
                            <a:gd name="T2" fmla="*/ 42799 w 76200"/>
                            <a:gd name="T3" fmla="*/ 0 h 337820"/>
                            <a:gd name="T4" fmla="*/ 42920 w 76200"/>
                            <a:gd name="T5" fmla="*/ 261620 h 337820"/>
                            <a:gd name="T6" fmla="*/ 76200 w 76200"/>
                            <a:gd name="T7" fmla="*/ 261620 h 337820"/>
                            <a:gd name="T8" fmla="*/ 38100 w 76200"/>
                            <a:gd name="T9" fmla="*/ 337820 h 337820"/>
                            <a:gd name="T10" fmla="*/ 0 w 76200"/>
                            <a:gd name="T11" fmla="*/ 261620 h 337820"/>
                            <a:gd name="T12" fmla="*/ 33395 w 76200"/>
                            <a:gd name="T13" fmla="*/ 261620 h 337820"/>
                            <a:gd name="T14" fmla="*/ 33274 w 76200"/>
                            <a:gd name="T15" fmla="*/ 0 h 337820"/>
                            <a:gd name="T16" fmla="*/ 0 w 76200"/>
                            <a:gd name="T17" fmla="*/ 0 h 337820"/>
                            <a:gd name="T18" fmla="*/ 76200 w 76200"/>
                            <a:gd name="T19" fmla="*/ 337820 h 33782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200" h="337820">
                              <a:moveTo>
                                <a:pt x="33274" y="0"/>
                              </a:moveTo>
                              <a:lnTo>
                                <a:pt x="42799" y="0"/>
                              </a:lnTo>
                              <a:lnTo>
                                <a:pt x="42920" y="261620"/>
                              </a:lnTo>
                              <a:lnTo>
                                <a:pt x="76200" y="261620"/>
                              </a:lnTo>
                              <a:lnTo>
                                <a:pt x="38100" y="337820"/>
                              </a:lnTo>
                              <a:lnTo>
                                <a:pt x="0" y="261620"/>
                              </a:lnTo>
                              <a:lnTo>
                                <a:pt x="33395" y="261620"/>
                              </a:lnTo>
                              <a:lnTo>
                                <a:pt x="3327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inline>
            </w:drawing>
          </mc:Choice>
          <mc:Fallback>
            <w:pict>
              <v:shape w14:anchorId="7597CFBF" id="Shape 350" o:spid="_x0000_s1026" style="width:6pt;height:19.1pt;visibility:visible;mso-wrap-style:square;mso-left-percent:-10001;mso-top-percent:-10001;mso-position-horizontal:absolute;mso-position-horizontal-relative:char;mso-position-vertical:absolute;mso-position-vertical-relative:line;mso-left-percent:-10001;mso-top-percent:-10001;v-text-anchor:top" coordsize="7620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" path="m33274,r9525,l42920,261620r33280,l38100,337820,,261620r33395,l33274,xe" fillcolor="black" stroked="f" strokeweight="0">
                <v:stroke miterlimit="83231f" joinstyle="miter"/>
                <v:path arrowok="t" o:connecttype="custom" o:connectlocs="33397,0;42957,0;43078,187686;76481,187686;38241,242352;0,187686;33518,187686;33397,0" o:connectangles="0,0,0,0,0,0,0,0" textboxrect="0,0,76200,337820"/>
                <w10:anchorlock/>
              </v:shape>
            </w:pict>
          </mc:Fallback>
        </mc:AlternateContent>
      </w:r>
    </w:p>
    <w:p w14:paraId="0F0B0896" w14:textId="19D32E8D" w:rsidR="00F47658" w:rsidRDefault="00F47658" w:rsidP="00F47658">
      <w:pPr>
        <w:ind w:left="5387"/>
        <w:jc w:val="center"/>
        <w:rPr>
          <w:sz w:val="20"/>
        </w:rPr>
      </w:pPr>
      <w:r>
        <w:rPr>
          <w:sz w:val="20"/>
        </w:rPr>
        <w:t>Start phased return on advice of     Government and PHE</w:t>
      </w:r>
    </w:p>
    <w:p w14:paraId="7CDB8FB2" w14:textId="4270C8A0" w:rsidR="005D2223" w:rsidRDefault="005D2223" w:rsidP="005D2223">
      <w:pPr>
        <w:rPr>
          <w:b/>
        </w:rPr>
      </w:pPr>
      <w:r>
        <w:rPr>
          <w:b/>
        </w:rPr>
        <w:t>Example posters</w:t>
      </w:r>
    </w:p>
    <w:p w14:paraId="705AB1CA" w14:textId="77777777" w:rsidR="005D2223" w:rsidRDefault="005D2223" w:rsidP="005D2223">
      <w:pPr>
        <w:spacing w:after="0" w:line="256" w:lineRule="auto"/>
      </w:pPr>
      <w:r>
        <w:rPr>
          <w:b/>
        </w:rPr>
        <w:t xml:space="preserve"> </w:t>
      </w:r>
    </w:p>
    <w:p w14:paraId="62638FA9" w14:textId="07F425B7" w:rsidR="005D2223" w:rsidRDefault="005D2223" w:rsidP="005D2223">
      <w:pPr>
        <w:spacing w:after="147" w:line="256" w:lineRule="auto"/>
        <w:ind w:left="-78"/>
      </w:pPr>
      <w:r>
        <w:rPr>
          <w:noProof/>
        </w:rPr>
        <mc:AlternateContent>
          <mc:Choice Requires="wpg">
            <w:drawing>
              <wp:inline distT="0" distB="0" distL="0" distR="0" wp14:anchorId="2EEF4D03" wp14:editId="1E6AF2DF">
                <wp:extent cx="6108065" cy="4044950"/>
                <wp:effectExtent l="0" t="0" r="0" b="317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4044950"/>
                          <a:chOff x="0" y="0"/>
                          <a:chExt cx="61080" cy="40449"/>
                        </a:xfrm>
                      </wpg:grpSpPr>
                      <pic:pic xmlns:pic="http://schemas.openxmlformats.org/drawingml/2006/picture">
                        <pic:nvPicPr>
                          <pic:cNvPr id="24" name="Picture 8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32" cy="404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8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489" y="793"/>
                            <a:ext cx="27591" cy="38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02B21D8" id="Group 23" o:spid="_x0000_s1026" style="width:480.95pt;height:318.5pt;mso-position-horizontal-relative:char;mso-position-vertical-relative:line" coordsize="61080,40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2" o:spid="_x0000_s1027" type="#_x0000_t75" style="position:absolute;width:27832;height:40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">
                  <v:imagedata r:id="rId15" o:title=""/>
                </v:shape>
                <v:shape id="Picture 864" o:spid="_x0000_s1028" type="#_x0000_t75" style="position:absolute;left:33489;top:793;width:27591;height:38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">
                  <v:imagedata r:id="rId16" o:title=""/>
                </v:shape>
                <w10:anchorlock/>
              </v:group>
            </w:pict>
          </mc:Fallback>
        </mc:AlternateContent>
      </w:r>
    </w:p>
    <w:p w14:paraId="208B3B36" w14:textId="77777777" w:rsidR="005D2223" w:rsidRDefault="005D2223" w:rsidP="005D2223">
      <w:pPr>
        <w:spacing w:after="0" w:line="256" w:lineRule="auto"/>
      </w:pPr>
      <w:r>
        <w:rPr>
          <w:b/>
        </w:rPr>
        <w:t xml:space="preserve"> </w:t>
      </w:r>
    </w:p>
    <w:p w14:paraId="312C8B39" w14:textId="5BA4639D" w:rsidR="00197FD2" w:rsidRPr="00A72A2B" w:rsidRDefault="005D2223" w:rsidP="005D2223">
      <w:pPr>
        <w:pStyle w:val="Heading1"/>
        <w:rPr>
          <w:color w:val="4F81BD" w:themeColor="accent1"/>
        </w:rPr>
      </w:pPr>
      <w:r>
        <w:rPr>
          <w:b/>
        </w:rPr>
        <w:t xml:space="preserve"> </w:t>
      </w:r>
      <w:bookmarkStart w:id="20" w:name="_Toc41577837"/>
      <w:r w:rsidR="00D639CE" w:rsidRPr="00DF1879">
        <w:t xml:space="preserve">Reporting of </w:t>
      </w:r>
      <w:r w:rsidR="00197FD2" w:rsidRPr="00DF1879">
        <w:t>Accidents</w:t>
      </w:r>
      <w:r w:rsidR="001A342F" w:rsidRPr="00DF1879">
        <w:t>/Incidents</w:t>
      </w:r>
      <w:bookmarkEnd w:id="20"/>
    </w:p>
    <w:p w14:paraId="14E5E93E" w14:textId="77777777" w:rsidR="00197FD2" w:rsidRPr="00AF4174" w:rsidRDefault="00197FD2" w:rsidP="00191860">
      <w:pPr>
        <w:pStyle w:val="ListParagraph"/>
      </w:pPr>
    </w:p>
    <w:p w14:paraId="5331B9B4" w14:textId="77777777" w:rsidR="00197FD2" w:rsidRDefault="001A342F" w:rsidP="00FB0D42">
      <w:pPr>
        <w:pStyle w:val="ListParagraph"/>
        <w:ind w:left="0"/>
        <w:rPr>
          <w:ins w:id="21" w:author="Gillian Hakin" w:date="2019-06-26T13:50:00Z"/>
          <w:b/>
        </w:rPr>
      </w:pPr>
      <w:r w:rsidRPr="00191860">
        <w:rPr>
          <w:b/>
        </w:rPr>
        <w:t>Reporting Officers</w:t>
      </w:r>
    </w:p>
    <w:p w14:paraId="35AE017D" w14:textId="77777777" w:rsidR="00F2535D" w:rsidRPr="00191860" w:rsidRDefault="00F2535D" w:rsidP="00191860">
      <w:pPr>
        <w:pStyle w:val="ListParagraph"/>
        <w:ind w:left="0"/>
        <w:rPr>
          <w:b/>
        </w:rPr>
      </w:pPr>
    </w:p>
    <w:p w14:paraId="6F7BDCBE" w14:textId="77777777" w:rsidR="001A342F" w:rsidRDefault="001A342F" w:rsidP="00191860">
      <w:pPr>
        <w:pStyle w:val="ListParagraph"/>
        <w:ind w:left="0"/>
      </w:pPr>
      <w:r w:rsidRPr="00AF4174">
        <w:t>Th</w:t>
      </w:r>
      <w:r w:rsidR="00485254">
        <w:t>is academy has nominated a Reporting Officer and deputies</w:t>
      </w:r>
      <w:r w:rsidR="002F07B5">
        <w:t xml:space="preserve"> (</w:t>
      </w:r>
      <w:r w:rsidR="00D7065C">
        <w:t>detailed</w:t>
      </w:r>
      <w:r w:rsidR="00485254">
        <w:t xml:space="preserve"> in Appendix 1</w:t>
      </w:r>
      <w:r w:rsidR="002F07B5">
        <w:t>)</w:t>
      </w:r>
      <w:r w:rsidR="00485254">
        <w:t xml:space="preserve"> to </w:t>
      </w:r>
      <w:r w:rsidRPr="00AF4174">
        <w:t>have access and authority to report accidents and incidents</w:t>
      </w:r>
      <w:r w:rsidR="00485254">
        <w:t>.</w:t>
      </w:r>
    </w:p>
    <w:p w14:paraId="7DD05809" w14:textId="77777777" w:rsidR="0043765A" w:rsidRPr="00AF4174" w:rsidRDefault="001A342F" w:rsidP="00191860">
      <w:pPr>
        <w:pStyle w:val="ListParagraph"/>
        <w:ind w:left="0"/>
      </w:pPr>
      <w:r w:rsidRPr="00AF4174">
        <w:t>Staff are required to report all accidents/incidents to a reporting officer</w:t>
      </w:r>
      <w:r w:rsidR="0043765A" w:rsidRPr="00AF4174">
        <w:t xml:space="preserve"> within a reasonable timescale.</w:t>
      </w:r>
    </w:p>
    <w:p w14:paraId="3CCE4A94" w14:textId="77777777" w:rsidR="001A342F" w:rsidRPr="00AF4174" w:rsidRDefault="001A342F" w:rsidP="00191860">
      <w:pPr>
        <w:pStyle w:val="ListParagraph"/>
        <w:ind w:left="0"/>
      </w:pPr>
      <w:r w:rsidRPr="00AF4174">
        <w:t>Students are required to report all accidents/incidents to a member of staff.</w:t>
      </w:r>
    </w:p>
    <w:p w14:paraId="510FEC9A" w14:textId="77777777" w:rsidR="001A342F" w:rsidRPr="00AF4174" w:rsidRDefault="00BB3BFA" w:rsidP="00191860">
      <w:pPr>
        <w:pStyle w:val="ListParagraph"/>
        <w:ind w:left="0"/>
      </w:pPr>
      <w:r w:rsidRPr="00AF4174">
        <w:t>The Reporting Officer</w:t>
      </w:r>
      <w:r w:rsidR="00485254">
        <w:t xml:space="preserve"> or deputy</w:t>
      </w:r>
      <w:r w:rsidRPr="00AF4174">
        <w:t xml:space="preserve"> will record incidents using the systems below.</w:t>
      </w:r>
    </w:p>
    <w:p w14:paraId="6AF4ABCE" w14:textId="77777777" w:rsidR="0066417F" w:rsidRPr="00AF4174" w:rsidRDefault="0066417F" w:rsidP="00191860">
      <w:pPr>
        <w:pStyle w:val="ListParagraph"/>
        <w:ind w:left="0"/>
      </w:pPr>
    </w:p>
    <w:p w14:paraId="476FF233" w14:textId="77777777" w:rsidR="001A342F" w:rsidRDefault="001A342F" w:rsidP="00FB0D42">
      <w:pPr>
        <w:pStyle w:val="ListParagraph"/>
        <w:ind w:left="0"/>
        <w:rPr>
          <w:ins w:id="22" w:author="Gillian Hakin" w:date="2019-06-26T13:50:00Z"/>
          <w:b/>
        </w:rPr>
      </w:pPr>
      <w:r w:rsidRPr="00191860">
        <w:rPr>
          <w:b/>
        </w:rPr>
        <w:t>Accident/Incident Reporting System</w:t>
      </w:r>
      <w:r w:rsidR="00BB3BFA" w:rsidRPr="00191860">
        <w:rPr>
          <w:b/>
        </w:rPr>
        <w:t>s</w:t>
      </w:r>
    </w:p>
    <w:p w14:paraId="2CAB6BD1" w14:textId="77777777" w:rsidR="00F2535D" w:rsidRPr="00191860" w:rsidRDefault="00F2535D" w:rsidP="00191860">
      <w:pPr>
        <w:pStyle w:val="ListParagraph"/>
        <w:ind w:left="0"/>
        <w:rPr>
          <w:b/>
        </w:rPr>
      </w:pPr>
    </w:p>
    <w:p w14:paraId="4753E9DF" w14:textId="77777777" w:rsidR="001A342F" w:rsidRPr="00AF4174" w:rsidRDefault="001A342F" w:rsidP="00191860">
      <w:pPr>
        <w:pStyle w:val="ListParagraph"/>
        <w:ind w:left="0"/>
      </w:pPr>
      <w:r w:rsidRPr="00AF4174">
        <w:t xml:space="preserve">This </w:t>
      </w:r>
      <w:r w:rsidR="005A6854" w:rsidRPr="00485254">
        <w:t>academy</w:t>
      </w:r>
      <w:r w:rsidRPr="00AF4174">
        <w:t xml:space="preserve"> records all significant accidents and incidents using the Cornwall Council Online Accident Reporting System.</w:t>
      </w:r>
      <w:r w:rsidR="00BB3BFA" w:rsidRPr="00AF4174">
        <w:t xml:space="preserve">  A significant accident is:-</w:t>
      </w:r>
    </w:p>
    <w:p w14:paraId="793FEBA5" w14:textId="77777777" w:rsidR="00BB3BFA" w:rsidRPr="00AF4174" w:rsidRDefault="00BB3BFA" w:rsidP="00F47658">
      <w:pPr>
        <w:pStyle w:val="ListParagraph"/>
        <w:numPr>
          <w:ilvl w:val="0"/>
          <w:numId w:val="29"/>
        </w:numPr>
        <w:ind w:hanging="357"/>
      </w:pPr>
      <w:r w:rsidRPr="00AF4174">
        <w:t>Any incident resulting in an injury to a member of staff</w:t>
      </w:r>
    </w:p>
    <w:p w14:paraId="24401EC4" w14:textId="77777777" w:rsidR="00BB3BFA" w:rsidRPr="00AF4174" w:rsidRDefault="00BB3BFA" w:rsidP="00F47658">
      <w:pPr>
        <w:pStyle w:val="ListParagraph"/>
        <w:numPr>
          <w:ilvl w:val="0"/>
          <w:numId w:val="29"/>
        </w:numPr>
        <w:ind w:hanging="357"/>
      </w:pPr>
      <w:r w:rsidRPr="00AF4174">
        <w:t>Any incident resulting in an injury to a visiting member of the public</w:t>
      </w:r>
    </w:p>
    <w:p w14:paraId="4AE90890" w14:textId="77777777" w:rsidR="00BB3BFA" w:rsidRPr="00AF4174" w:rsidRDefault="00BB3BFA" w:rsidP="00F47658">
      <w:pPr>
        <w:pStyle w:val="ListParagraph"/>
        <w:numPr>
          <w:ilvl w:val="0"/>
          <w:numId w:val="29"/>
        </w:numPr>
        <w:ind w:hanging="357"/>
      </w:pPr>
      <w:r w:rsidRPr="00AF4174">
        <w:t xml:space="preserve">Any incident resulting in an injury to a contractor on the </w:t>
      </w:r>
      <w:r w:rsidR="005A6854" w:rsidRPr="00485254">
        <w:t>academy</w:t>
      </w:r>
      <w:r w:rsidR="00485254">
        <w:t xml:space="preserve"> </w:t>
      </w:r>
      <w:r w:rsidRPr="00AF4174">
        <w:t>site</w:t>
      </w:r>
    </w:p>
    <w:p w14:paraId="68FA6177" w14:textId="77777777" w:rsidR="00BB3BFA" w:rsidRPr="00AF4174" w:rsidRDefault="00BB3BFA" w:rsidP="00F47658">
      <w:pPr>
        <w:pStyle w:val="ListParagraph"/>
        <w:numPr>
          <w:ilvl w:val="0"/>
          <w:numId w:val="29"/>
        </w:numPr>
        <w:ind w:hanging="357"/>
      </w:pPr>
      <w:r w:rsidRPr="00AF4174">
        <w:t>Any incident resulting in an injury to a student which was (or might be) due to</w:t>
      </w:r>
    </w:p>
    <w:p w14:paraId="6879F44F" w14:textId="77777777" w:rsidR="00BB3BFA" w:rsidRPr="00AF4174" w:rsidRDefault="00BB3BFA" w:rsidP="00F47658">
      <w:pPr>
        <w:pStyle w:val="ListParagraph"/>
        <w:numPr>
          <w:ilvl w:val="1"/>
          <w:numId w:val="29"/>
        </w:numPr>
        <w:ind w:hanging="357"/>
      </w:pPr>
      <w:r w:rsidRPr="00AF4174">
        <w:t>The condition or layout of the premises or facilities</w:t>
      </w:r>
    </w:p>
    <w:p w14:paraId="299E71FD" w14:textId="77777777" w:rsidR="00BB3BFA" w:rsidRPr="00AF4174" w:rsidRDefault="00BB3BFA" w:rsidP="00F47658">
      <w:pPr>
        <w:pStyle w:val="ListParagraph"/>
        <w:numPr>
          <w:ilvl w:val="1"/>
          <w:numId w:val="29"/>
        </w:numPr>
        <w:ind w:hanging="357"/>
      </w:pPr>
      <w:r w:rsidRPr="00AF4174">
        <w:t>The condition of any equipment in use</w:t>
      </w:r>
    </w:p>
    <w:p w14:paraId="3E87B0FB" w14:textId="77777777" w:rsidR="00BB3BFA" w:rsidRPr="00AF4174" w:rsidRDefault="00BB3BFA" w:rsidP="00F47658">
      <w:pPr>
        <w:pStyle w:val="ListParagraph"/>
        <w:numPr>
          <w:ilvl w:val="1"/>
          <w:numId w:val="29"/>
        </w:numPr>
        <w:ind w:hanging="357"/>
      </w:pPr>
      <w:r w:rsidRPr="00AF4174">
        <w:t>The level (or lack) of supervision</w:t>
      </w:r>
    </w:p>
    <w:p w14:paraId="769D5E41" w14:textId="77777777" w:rsidR="00BB3BFA" w:rsidRPr="00AF4174" w:rsidRDefault="00BB3BFA" w:rsidP="00F47658">
      <w:pPr>
        <w:pStyle w:val="ListParagraph"/>
        <w:numPr>
          <w:ilvl w:val="1"/>
          <w:numId w:val="29"/>
        </w:numPr>
        <w:ind w:hanging="357"/>
      </w:pPr>
      <w:r w:rsidRPr="00AF4174">
        <w:t>The level or quality instruction or training provided</w:t>
      </w:r>
    </w:p>
    <w:p w14:paraId="0E35D1FC" w14:textId="77777777" w:rsidR="00BB3BFA" w:rsidRPr="00485254" w:rsidRDefault="00BB3BFA" w:rsidP="00F47658">
      <w:pPr>
        <w:pStyle w:val="ListParagraph"/>
        <w:numPr>
          <w:ilvl w:val="0"/>
          <w:numId w:val="29"/>
        </w:numPr>
        <w:ind w:hanging="357"/>
      </w:pPr>
      <w:r w:rsidRPr="00485254">
        <w:t xml:space="preserve">Any “Dangerous Occurrence” as listed in the schedule to the Reporting of Injuries Diseases and Dangerous </w:t>
      </w:r>
      <w:r w:rsidR="0043765A" w:rsidRPr="00485254">
        <w:t>Occurrences</w:t>
      </w:r>
      <w:r w:rsidRPr="00485254">
        <w:t xml:space="preserve"> Regulations (RIDDOR)</w:t>
      </w:r>
    </w:p>
    <w:p w14:paraId="41C57974" w14:textId="77777777" w:rsidR="0043765A" w:rsidRPr="00485254" w:rsidRDefault="0043765A" w:rsidP="00F47658">
      <w:pPr>
        <w:pStyle w:val="ListParagraph"/>
        <w:numPr>
          <w:ilvl w:val="0"/>
          <w:numId w:val="29"/>
        </w:numPr>
        <w:ind w:hanging="357"/>
      </w:pPr>
      <w:r w:rsidRPr="00485254">
        <w:t>Any “Occupational Disease” as listed in RIDDOR.</w:t>
      </w:r>
    </w:p>
    <w:p w14:paraId="4FD126DD" w14:textId="77777777" w:rsidR="004B602E" w:rsidRPr="00AF4174" w:rsidRDefault="004B602E" w:rsidP="003E58BF">
      <w:r w:rsidRPr="00AF4174">
        <w:t xml:space="preserve">Further guidance on what should be reported is available through the Online System or the </w:t>
      </w:r>
      <w:r w:rsidR="00485254">
        <w:t>School</w:t>
      </w:r>
      <w:r w:rsidRPr="00AF4174">
        <w:t xml:space="preserve"> Messenger website.</w:t>
      </w:r>
    </w:p>
    <w:p w14:paraId="25CCD051" w14:textId="77777777" w:rsidR="00BB3BFA" w:rsidRPr="00AF4174" w:rsidRDefault="00BB3BFA" w:rsidP="0066752B">
      <w:r w:rsidRPr="00AF4174">
        <w:t xml:space="preserve">The Online Accident Reporting System will automatically forward a report to the Health and Safety Executive where the description of the accident/incident meets the criteria set out in </w:t>
      </w:r>
      <w:r w:rsidR="0043765A" w:rsidRPr="00AF4174">
        <w:t>RIDDOR.</w:t>
      </w:r>
    </w:p>
    <w:p w14:paraId="3D6079B6" w14:textId="77777777" w:rsidR="0043765A" w:rsidRPr="00AF4174" w:rsidRDefault="0043765A" w:rsidP="008F1C89">
      <w:r w:rsidRPr="00AF4174">
        <w:t>Any minor accident/incident which does not meet the above criteria will be recorded on a simple “</w:t>
      </w:r>
      <w:r w:rsidR="00485254">
        <w:t>Near Miss</w:t>
      </w:r>
      <w:r w:rsidRPr="00AF4174">
        <w:t xml:space="preserve">” </w:t>
      </w:r>
      <w:r w:rsidR="002F07B5">
        <w:t xml:space="preserve">log </w:t>
      </w:r>
      <w:r w:rsidRPr="00AF4174">
        <w:t xml:space="preserve">which will be kept in the </w:t>
      </w:r>
      <w:r w:rsidR="005A6854" w:rsidRPr="00485254">
        <w:t>academy</w:t>
      </w:r>
      <w:r w:rsidRPr="00AF4174">
        <w:t>.</w:t>
      </w:r>
    </w:p>
    <w:p w14:paraId="3929FD21" w14:textId="77777777" w:rsidR="004B602E" w:rsidRPr="00AF4174" w:rsidRDefault="004B602E" w:rsidP="00E83E0A"/>
    <w:p w14:paraId="1AE0B5CE" w14:textId="77777777" w:rsidR="004B602E" w:rsidRPr="00191860" w:rsidRDefault="004B602E" w:rsidP="00E83E0A">
      <w:pPr>
        <w:rPr>
          <w:b/>
        </w:rPr>
      </w:pPr>
      <w:r w:rsidRPr="00191860">
        <w:rPr>
          <w:b/>
        </w:rPr>
        <w:t>Near Misses</w:t>
      </w:r>
    </w:p>
    <w:p w14:paraId="39AB5902" w14:textId="77777777" w:rsidR="004B602E" w:rsidRPr="00AF4174" w:rsidRDefault="004B602E" w:rsidP="003F4141">
      <w:r w:rsidRPr="00AF4174">
        <w:t xml:space="preserve">Where an incident occurs which could have resulted in injury – but didn’t – a record will be kept in a </w:t>
      </w:r>
      <w:r w:rsidRPr="00485254">
        <w:t>Near Miss Log</w:t>
      </w:r>
    </w:p>
    <w:p w14:paraId="7D826BE7" w14:textId="77777777" w:rsidR="004B602E" w:rsidRPr="00AF4174" w:rsidRDefault="00617A62" w:rsidP="002E5BEB">
      <w:r>
        <w:t xml:space="preserve">This academy will nominate a </w:t>
      </w:r>
      <w:r w:rsidR="002F07B5">
        <w:t>Near Miss R</w:t>
      </w:r>
      <w:r w:rsidR="00485254">
        <w:t xml:space="preserve">ecording </w:t>
      </w:r>
      <w:r>
        <w:t>O</w:t>
      </w:r>
      <w:r w:rsidR="00485254">
        <w:t>fficer</w:t>
      </w:r>
      <w:r>
        <w:t xml:space="preserve"> (detailed in Appendix 1) to coordinate the Near Miss Log</w:t>
      </w:r>
      <w:r w:rsidR="004B602E" w:rsidRPr="00AF4174">
        <w:t>.</w:t>
      </w:r>
    </w:p>
    <w:p w14:paraId="0F727661" w14:textId="77777777" w:rsidR="004B602E" w:rsidRPr="00AF4174" w:rsidRDefault="004B602E" w:rsidP="002E5BEB">
      <w:r w:rsidRPr="00AF4174">
        <w:t xml:space="preserve">The </w:t>
      </w:r>
      <w:r w:rsidRPr="00ED1278">
        <w:t>Near Miss Log</w:t>
      </w:r>
      <w:r w:rsidRPr="00AF4174">
        <w:t xml:space="preserve"> will be reviewed periodically by </w:t>
      </w:r>
      <w:r w:rsidR="00ED1278">
        <w:t xml:space="preserve">the </w:t>
      </w:r>
      <w:r w:rsidR="002F07B5">
        <w:t xml:space="preserve">Head Teacher and the </w:t>
      </w:r>
      <w:r w:rsidR="00153F08">
        <w:t>Business Manager</w:t>
      </w:r>
      <w:r w:rsidRPr="00AF4174">
        <w:t xml:space="preserve"> in order to identify any areas of concern which may require attention.</w:t>
      </w:r>
    </w:p>
    <w:p w14:paraId="6BE5E504" w14:textId="77777777" w:rsidR="0043765A" w:rsidRPr="00191860" w:rsidRDefault="0043765A" w:rsidP="003E58BF">
      <w:pPr>
        <w:rPr>
          <w:b/>
        </w:rPr>
      </w:pPr>
      <w:r w:rsidRPr="00191860">
        <w:rPr>
          <w:b/>
        </w:rPr>
        <w:t>Reporting 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736"/>
      </w:tblGrid>
      <w:tr w:rsidR="0043765A" w:rsidRPr="00AF4174" w14:paraId="5C406681" w14:textId="77777777" w:rsidTr="0066417F">
        <w:tc>
          <w:tcPr>
            <w:tcW w:w="4786" w:type="dxa"/>
            <w:tcBorders>
              <w:bottom w:val="single" w:sz="4" w:space="0" w:color="auto"/>
              <w:right w:val="single" w:sz="4" w:space="0" w:color="auto"/>
            </w:tcBorders>
          </w:tcPr>
          <w:p w14:paraId="6D8FCACE" w14:textId="77777777" w:rsidR="0043765A" w:rsidRPr="00AF4174" w:rsidRDefault="0043765A" w:rsidP="0066752B"/>
        </w:tc>
        <w:tc>
          <w:tcPr>
            <w:tcW w:w="3736" w:type="dxa"/>
            <w:tcBorders>
              <w:left w:val="single" w:sz="4" w:space="0" w:color="auto"/>
              <w:bottom w:val="single" w:sz="4" w:space="0" w:color="auto"/>
            </w:tcBorders>
          </w:tcPr>
          <w:p w14:paraId="40642085" w14:textId="77777777" w:rsidR="0043765A" w:rsidRPr="00AF4174" w:rsidRDefault="0043765A" w:rsidP="008F1C89">
            <w:r w:rsidRPr="00AF4174">
              <w:t>Reporting timescale</w:t>
            </w:r>
          </w:p>
        </w:tc>
      </w:tr>
      <w:tr w:rsidR="0043765A" w:rsidRPr="00AF4174" w14:paraId="65379FEB" w14:textId="77777777" w:rsidTr="0066417F">
        <w:tc>
          <w:tcPr>
            <w:tcW w:w="4786" w:type="dxa"/>
            <w:tcBorders>
              <w:top w:val="single" w:sz="4" w:space="0" w:color="auto"/>
              <w:right w:val="single" w:sz="4" w:space="0" w:color="auto"/>
            </w:tcBorders>
          </w:tcPr>
          <w:p w14:paraId="2DA95B0D" w14:textId="77777777" w:rsidR="0043765A" w:rsidRPr="00AF4174" w:rsidRDefault="0043765A" w:rsidP="00191860">
            <w:pPr>
              <w:jc w:val="left"/>
            </w:pPr>
            <w:r w:rsidRPr="00AF4174">
              <w:t>Students will report accidents/incidents to a member of staff</w:t>
            </w:r>
          </w:p>
        </w:tc>
        <w:tc>
          <w:tcPr>
            <w:tcW w:w="3736" w:type="dxa"/>
            <w:tcBorders>
              <w:top w:val="single" w:sz="4" w:space="0" w:color="auto"/>
              <w:left w:val="single" w:sz="4" w:space="0" w:color="auto"/>
            </w:tcBorders>
          </w:tcPr>
          <w:p w14:paraId="5516C2AF" w14:textId="77777777" w:rsidR="0043765A" w:rsidRPr="00AF4174" w:rsidRDefault="0043765A" w:rsidP="003E58BF">
            <w:r w:rsidRPr="00AF4174">
              <w:t>Straight away</w:t>
            </w:r>
            <w:r w:rsidR="00514839" w:rsidRPr="00AF4174">
              <w:t xml:space="preserve"> if possible</w:t>
            </w:r>
            <w:r w:rsidRPr="00AF4174">
              <w:t xml:space="preserve"> and in any case on the same day as the incident</w:t>
            </w:r>
          </w:p>
        </w:tc>
      </w:tr>
      <w:tr w:rsidR="0043765A" w:rsidRPr="00AF4174" w14:paraId="6BBD30C0" w14:textId="77777777" w:rsidTr="0066417F">
        <w:tc>
          <w:tcPr>
            <w:tcW w:w="4786" w:type="dxa"/>
            <w:tcBorders>
              <w:right w:val="single" w:sz="4" w:space="0" w:color="auto"/>
            </w:tcBorders>
          </w:tcPr>
          <w:p w14:paraId="21FEED3D" w14:textId="77777777" w:rsidR="0043765A" w:rsidRPr="00AF4174" w:rsidRDefault="0043765A" w:rsidP="00191860">
            <w:pPr>
              <w:jc w:val="left"/>
            </w:pPr>
            <w:r w:rsidRPr="00AF4174">
              <w:t>Staff will report accidents/incidents to a reporting officer</w:t>
            </w:r>
          </w:p>
        </w:tc>
        <w:tc>
          <w:tcPr>
            <w:tcW w:w="3736" w:type="dxa"/>
            <w:tcBorders>
              <w:left w:val="single" w:sz="4" w:space="0" w:color="auto"/>
            </w:tcBorders>
          </w:tcPr>
          <w:p w14:paraId="4BE00218" w14:textId="77777777" w:rsidR="0043765A" w:rsidRPr="00AF4174" w:rsidRDefault="0066417F" w:rsidP="003E58BF">
            <w:r w:rsidRPr="00AF4174">
              <w:t xml:space="preserve">Straight away </w:t>
            </w:r>
            <w:r w:rsidR="00514839" w:rsidRPr="00AF4174">
              <w:t xml:space="preserve">if possible </w:t>
            </w:r>
            <w:r w:rsidRPr="00AF4174">
              <w:t>and in any case on the same day as the incident</w:t>
            </w:r>
          </w:p>
        </w:tc>
      </w:tr>
      <w:tr w:rsidR="0043765A" w:rsidRPr="00AF4174" w14:paraId="62431D7D" w14:textId="77777777" w:rsidTr="0066417F">
        <w:tc>
          <w:tcPr>
            <w:tcW w:w="4786" w:type="dxa"/>
            <w:tcBorders>
              <w:right w:val="single" w:sz="4" w:space="0" w:color="auto"/>
            </w:tcBorders>
          </w:tcPr>
          <w:p w14:paraId="54043461" w14:textId="77777777" w:rsidR="0043765A" w:rsidRPr="00AF4174" w:rsidRDefault="0066417F" w:rsidP="00191860">
            <w:pPr>
              <w:jc w:val="left"/>
            </w:pPr>
            <w:r w:rsidRPr="00AF4174">
              <w:t>Reporting Officers will complete the online report</w:t>
            </w:r>
          </w:p>
        </w:tc>
        <w:tc>
          <w:tcPr>
            <w:tcW w:w="3736" w:type="dxa"/>
            <w:tcBorders>
              <w:left w:val="single" w:sz="4" w:space="0" w:color="auto"/>
            </w:tcBorders>
          </w:tcPr>
          <w:p w14:paraId="405A462E" w14:textId="77777777" w:rsidR="0043765A" w:rsidRPr="00AF4174" w:rsidRDefault="0066417F" w:rsidP="003E58BF">
            <w:r w:rsidRPr="00AF4174">
              <w:t>Usually within 48 hours and in any case within 7 days.</w:t>
            </w:r>
          </w:p>
        </w:tc>
      </w:tr>
    </w:tbl>
    <w:p w14:paraId="43CF28E4" w14:textId="77777777" w:rsidR="00514839" w:rsidRPr="00AF4174" w:rsidRDefault="00514839" w:rsidP="005E7510"/>
    <w:p w14:paraId="7D607C8E" w14:textId="77777777" w:rsidR="0043765A" w:rsidRPr="00191860" w:rsidRDefault="0066417F" w:rsidP="003E58BF">
      <w:pPr>
        <w:rPr>
          <w:b/>
        </w:rPr>
      </w:pPr>
      <w:r w:rsidRPr="00191860">
        <w:rPr>
          <w:b/>
        </w:rPr>
        <w:t>Accident/Incident Investigation</w:t>
      </w:r>
    </w:p>
    <w:p w14:paraId="79974998" w14:textId="77777777" w:rsidR="0066417F" w:rsidRPr="00AF4174" w:rsidRDefault="00514839" w:rsidP="0066752B">
      <w:r w:rsidRPr="00AF4174">
        <w:t xml:space="preserve">All incident reports will be reviewed by </w:t>
      </w:r>
      <w:r w:rsidR="00ED1278">
        <w:t xml:space="preserve">the </w:t>
      </w:r>
      <w:r w:rsidR="00153F08">
        <w:t>Business Manager</w:t>
      </w:r>
      <w:r w:rsidR="00781866">
        <w:t xml:space="preserve"> </w:t>
      </w:r>
      <w:r w:rsidRPr="00AF4174">
        <w:t xml:space="preserve">who will decide if an internal investigation is necessary.  Investigation reports will be entered onto the Online Accident Reporting System.  Significant incidents will be reported to the </w:t>
      </w:r>
      <w:r w:rsidRPr="00ED1278">
        <w:t>Head Teacher</w:t>
      </w:r>
      <w:r w:rsidRPr="00AF4174">
        <w:t xml:space="preserve"> and the Health and Safety Governor.</w:t>
      </w:r>
    </w:p>
    <w:p w14:paraId="3BEF4FB8" w14:textId="77777777" w:rsidR="00514839" w:rsidRPr="00AF4174" w:rsidRDefault="00514839" w:rsidP="008F1C89">
      <w:r w:rsidRPr="00AF4174">
        <w:t>All reports submitted via the Online Accident Reporting System are reviewed by the Health Safety and Wellbeing Services Team of Cornwall Council.</w:t>
      </w:r>
    </w:p>
    <w:p w14:paraId="66D2174A" w14:textId="77777777" w:rsidR="002B3E8A" w:rsidRPr="00AF4174" w:rsidRDefault="002B3E8A" w:rsidP="00E83E0A">
      <w:r w:rsidRPr="0032476E">
        <w:t xml:space="preserve">Health Safety and Wellbeing Services will recommend an independent investigation of the accident/incident if the review indicates a need.  </w:t>
      </w:r>
      <w:r w:rsidR="00781866">
        <w:t>T</w:t>
      </w:r>
      <w:r w:rsidR="00781866" w:rsidRPr="00781866">
        <w:t xml:space="preserve">he </w:t>
      </w:r>
      <w:r w:rsidR="00153F08">
        <w:t>Business Manager</w:t>
      </w:r>
      <w:r w:rsidRPr="0032476E">
        <w:t xml:space="preserve"> will decide if this investigation takes place</w:t>
      </w:r>
      <w:r w:rsidR="0032476E">
        <w:t>.</w:t>
      </w:r>
    </w:p>
    <w:p w14:paraId="01F64C87" w14:textId="7781477F" w:rsidR="00215B9E" w:rsidRPr="00DF1879" w:rsidRDefault="00215B9E" w:rsidP="005D2223">
      <w:pPr>
        <w:pStyle w:val="Heading1"/>
      </w:pPr>
      <w:bookmarkStart w:id="23" w:name="_Toc41577838"/>
      <w:r w:rsidRPr="00DF1879">
        <w:t>Training</w:t>
      </w:r>
      <w:bookmarkEnd w:id="23"/>
    </w:p>
    <w:p w14:paraId="60E27B4E" w14:textId="77777777" w:rsidR="00215B9E" w:rsidRPr="00AF4174" w:rsidRDefault="00215B9E" w:rsidP="003E58BF"/>
    <w:p w14:paraId="6BA15C3E" w14:textId="77777777" w:rsidR="00215B9E" w:rsidRPr="00191860" w:rsidRDefault="00215B9E" w:rsidP="0066752B">
      <w:pPr>
        <w:rPr>
          <w:b/>
        </w:rPr>
      </w:pPr>
      <w:r w:rsidRPr="00191860">
        <w:rPr>
          <w:b/>
        </w:rPr>
        <w:t>Identification of Training Needs</w:t>
      </w:r>
    </w:p>
    <w:p w14:paraId="285C9F80" w14:textId="77777777" w:rsidR="00215B9E" w:rsidRPr="00AF4174" w:rsidRDefault="00215B9E" w:rsidP="008F1C89">
      <w:r w:rsidRPr="00AF4174">
        <w:t>Th</w:t>
      </w:r>
      <w:r w:rsidR="0032476E">
        <w:t>is</w:t>
      </w:r>
      <w:r w:rsidRPr="00AF4174">
        <w:t xml:space="preserve"> </w:t>
      </w:r>
      <w:r w:rsidR="0032476E" w:rsidRPr="0032476E">
        <w:t>a</w:t>
      </w:r>
      <w:r w:rsidR="005A6854" w:rsidRPr="0032476E">
        <w:t>cademy</w:t>
      </w:r>
      <w:r w:rsidR="0032476E">
        <w:t xml:space="preserve"> </w:t>
      </w:r>
      <w:r w:rsidRPr="0032476E">
        <w:t>will</w:t>
      </w:r>
      <w:r w:rsidRPr="00AF4174">
        <w:t xml:space="preserve"> carry out an evaluation of the health and</w:t>
      </w:r>
      <w:r w:rsidR="00E5136F">
        <w:t xml:space="preserve"> safety training needs of staff utilising the Cornwall Councils training matrix as a starting point for reference.</w:t>
      </w:r>
    </w:p>
    <w:p w14:paraId="045FB769" w14:textId="77777777" w:rsidR="00F65B9B" w:rsidRPr="00AF4174" w:rsidRDefault="00700311" w:rsidP="00E83E0A">
      <w:r w:rsidRPr="00AF4174">
        <w:t xml:space="preserve">A prioritised plan for delivery of training will be put in place </w:t>
      </w:r>
      <w:r w:rsidR="0032476E">
        <w:t>w</w:t>
      </w:r>
      <w:r w:rsidRPr="00AF4174">
        <w:t xml:space="preserve">here the evaluation identifies a need.  </w:t>
      </w:r>
    </w:p>
    <w:p w14:paraId="670BFCAD" w14:textId="77777777" w:rsidR="00700311" w:rsidRPr="00AF4174" w:rsidRDefault="00700311" w:rsidP="00E83E0A"/>
    <w:p w14:paraId="51E96844" w14:textId="77777777" w:rsidR="00C70F98" w:rsidRPr="00191860" w:rsidRDefault="00C70F98" w:rsidP="003F4141">
      <w:pPr>
        <w:rPr>
          <w:b/>
        </w:rPr>
      </w:pPr>
      <w:r w:rsidRPr="00191860">
        <w:rPr>
          <w:b/>
        </w:rPr>
        <w:t>Induction</w:t>
      </w:r>
    </w:p>
    <w:p w14:paraId="0251D65E" w14:textId="77777777" w:rsidR="0032476E" w:rsidRDefault="0032476E" w:rsidP="002E5BEB">
      <w:r>
        <w:t>As part of its coordinated training programme this academy will provide to all staff, volunteers and any others as indicated by risk assessment or training needs evaluation a comprehensive induction</w:t>
      </w:r>
      <w:r w:rsidR="00006C36">
        <w:t>. This will include</w:t>
      </w:r>
      <w:r>
        <w:t xml:space="preserve"> sufficient information to enable duties to be carried out in a safe and effective manner</w:t>
      </w:r>
      <w:r w:rsidR="002E496D">
        <w:t>.</w:t>
      </w:r>
    </w:p>
    <w:p w14:paraId="18998993" w14:textId="77777777" w:rsidR="00D14673" w:rsidRDefault="00D14673" w:rsidP="002E5BEB"/>
    <w:p w14:paraId="553F9370" w14:textId="77777777" w:rsidR="00D14673" w:rsidRPr="00191860" w:rsidRDefault="00637977" w:rsidP="002E5BEB">
      <w:pPr>
        <w:rPr>
          <w:b/>
        </w:rPr>
      </w:pPr>
      <w:r w:rsidRPr="00191860">
        <w:rPr>
          <w:b/>
        </w:rPr>
        <w:t>Arrangements</w:t>
      </w:r>
    </w:p>
    <w:p w14:paraId="030801AA" w14:textId="77777777" w:rsidR="00D14673" w:rsidRDefault="00D14673" w:rsidP="003D0EAF">
      <w:r w:rsidRPr="00D14673">
        <w:t xml:space="preserve">The </w:t>
      </w:r>
      <w:r w:rsidR="00153F08">
        <w:t>Business Manager</w:t>
      </w:r>
      <w:r w:rsidRPr="00D14673">
        <w:t xml:space="preserve"> will liaise with the Head Teacher </w:t>
      </w:r>
      <w:r>
        <w:t xml:space="preserve">to carry </w:t>
      </w:r>
      <w:r w:rsidRPr="00D14673">
        <w:t xml:space="preserve">out the evaluation of </w:t>
      </w:r>
      <w:r>
        <w:t xml:space="preserve">health and safety </w:t>
      </w:r>
      <w:r w:rsidRPr="00D14673">
        <w:t>training needs</w:t>
      </w:r>
      <w:r>
        <w:t xml:space="preserve"> and the creation of a training plan/programme</w:t>
      </w:r>
      <w:r w:rsidRPr="00D14673">
        <w:t>.</w:t>
      </w:r>
    </w:p>
    <w:p w14:paraId="65347F4B" w14:textId="77777777" w:rsidR="00E5136F" w:rsidRDefault="00E5136F" w:rsidP="00982A06"/>
    <w:p w14:paraId="2A04445B" w14:textId="77777777" w:rsidR="00E5136F" w:rsidRPr="00191860" w:rsidRDefault="00E5136F" w:rsidP="00E00E04">
      <w:pPr>
        <w:rPr>
          <w:b/>
        </w:rPr>
      </w:pPr>
      <w:r w:rsidRPr="00191860">
        <w:rPr>
          <w:b/>
        </w:rPr>
        <w:t>Staff responsibility</w:t>
      </w:r>
    </w:p>
    <w:p w14:paraId="00BF14F4" w14:textId="77777777" w:rsidR="00D14673" w:rsidRDefault="00D14673">
      <w:r>
        <w:t>All staff will participate in any training provided to meet their health and safety requirements.</w:t>
      </w:r>
    </w:p>
    <w:p w14:paraId="600D763E" w14:textId="1A82A87F" w:rsidR="002B3E8A" w:rsidRPr="00E44B7A" w:rsidRDefault="002B3E8A" w:rsidP="005D2223">
      <w:pPr>
        <w:pStyle w:val="Heading1"/>
      </w:pPr>
      <w:bookmarkStart w:id="24" w:name="_Toc41577839"/>
      <w:r w:rsidRPr="00E44B7A">
        <w:t>Risk Assessment</w:t>
      </w:r>
      <w:bookmarkEnd w:id="24"/>
    </w:p>
    <w:p w14:paraId="7F7E0FEC" w14:textId="77777777" w:rsidR="002B3E8A" w:rsidRPr="00AF4174" w:rsidRDefault="002B3E8A" w:rsidP="003E58BF"/>
    <w:p w14:paraId="2235C40D" w14:textId="77777777" w:rsidR="006947AC" w:rsidRPr="00191860" w:rsidRDefault="006947AC" w:rsidP="0066752B">
      <w:pPr>
        <w:rPr>
          <w:b/>
        </w:rPr>
      </w:pPr>
      <w:r w:rsidRPr="00191860">
        <w:rPr>
          <w:b/>
        </w:rPr>
        <w:t>Risk Assessment</w:t>
      </w:r>
    </w:p>
    <w:p w14:paraId="03AEEF2F" w14:textId="77777777" w:rsidR="006947AC" w:rsidRDefault="006947AC" w:rsidP="00E83E0A">
      <w:r w:rsidRPr="00E44B7A">
        <w:t>The Academy will seek to identify all activities and situations where there is a likelihood of significant risk.  Significant risks will be assessed and controls will be introduced to remove or reduce those risks.</w:t>
      </w:r>
    </w:p>
    <w:p w14:paraId="691A83FC" w14:textId="77777777" w:rsidR="00C33FDE" w:rsidRPr="00E44B7A" w:rsidRDefault="00C33FDE" w:rsidP="00E83E0A"/>
    <w:p w14:paraId="3946574E" w14:textId="77777777" w:rsidR="006947AC" w:rsidRPr="00191860" w:rsidRDefault="006947AC" w:rsidP="00E83E0A">
      <w:pPr>
        <w:rPr>
          <w:b/>
        </w:rPr>
      </w:pPr>
      <w:r w:rsidRPr="00191860">
        <w:rPr>
          <w:b/>
        </w:rPr>
        <w:t>Risk Assessment Process</w:t>
      </w:r>
    </w:p>
    <w:p w14:paraId="5A900F5F" w14:textId="165BD777" w:rsidR="006947AC" w:rsidRPr="00E44B7A" w:rsidRDefault="006947AC" w:rsidP="003F4141">
      <w:r w:rsidRPr="00E44B7A">
        <w:t xml:space="preserve">The academy will carry out risk assessments using </w:t>
      </w:r>
      <w:proofErr w:type="spellStart"/>
      <w:r w:rsidR="006A3ACE">
        <w:t>Assessnet</w:t>
      </w:r>
      <w:proofErr w:type="spellEnd"/>
      <w:r w:rsidRPr="00E44B7A">
        <w:t xml:space="preserve"> Risk Management Software.</w:t>
      </w:r>
      <w:r>
        <w:t xml:space="preserve">  Sc</w:t>
      </w:r>
      <w:r w:rsidR="00E44B7A">
        <w:t>ience</w:t>
      </w:r>
      <w:r>
        <w:t xml:space="preserve"> risk assessments may be informed by the CLEAPSS system and follow that format.</w:t>
      </w:r>
    </w:p>
    <w:p w14:paraId="63AA86A7" w14:textId="77777777" w:rsidR="006947AC" w:rsidRDefault="006947AC" w:rsidP="002E5BEB">
      <w:r>
        <w:t>The Business Manager</w:t>
      </w:r>
      <w:r w:rsidRPr="00E44B7A">
        <w:t xml:space="preserve"> is responsible for managing the risk assessment process and producing relevant reports for the Head Teacher and the Governors.</w:t>
      </w:r>
    </w:p>
    <w:p w14:paraId="1FFC9806" w14:textId="77777777" w:rsidR="00C33FDE" w:rsidRPr="00E44B7A" w:rsidRDefault="00C33FDE" w:rsidP="002E5BEB"/>
    <w:p w14:paraId="3860F27A" w14:textId="77777777" w:rsidR="006947AC" w:rsidRPr="00191860" w:rsidRDefault="006947AC" w:rsidP="002E5BEB">
      <w:pPr>
        <w:rPr>
          <w:b/>
        </w:rPr>
      </w:pPr>
      <w:r w:rsidRPr="00191860">
        <w:rPr>
          <w:b/>
        </w:rPr>
        <w:t>Staff Responsibilities</w:t>
      </w:r>
    </w:p>
    <w:p w14:paraId="7A42F30E" w14:textId="77777777" w:rsidR="006947AC" w:rsidRPr="00E44B7A" w:rsidRDefault="006947AC" w:rsidP="003D0EAF">
      <w:r w:rsidRPr="00E44B7A">
        <w:t xml:space="preserve">All staff are required to support the risk assessment process.  </w:t>
      </w:r>
    </w:p>
    <w:p w14:paraId="75735DE3" w14:textId="77777777" w:rsidR="006947AC" w:rsidRPr="00E44B7A" w:rsidRDefault="006947AC" w:rsidP="00982A06">
      <w:r w:rsidRPr="00E44B7A">
        <w:t>Staff identified with responsibility for activities are required to carry out or lead the risk assessment process for those activities.</w:t>
      </w:r>
    </w:p>
    <w:p w14:paraId="65E5CCC4" w14:textId="77777777" w:rsidR="006947AC" w:rsidRDefault="006947AC">
      <w:r w:rsidRPr="00E44B7A">
        <w:t>Faculty Heads are responsible for ensuring that risk assessments have been completed for all activities whe</w:t>
      </w:r>
      <w:r w:rsidR="00EA32B8" w:rsidRPr="00EA32B8">
        <w:t>re there is a significant risk.</w:t>
      </w:r>
    </w:p>
    <w:p w14:paraId="3BED6C6C" w14:textId="77777777" w:rsidR="00C33FDE" w:rsidRPr="003E58BF" w:rsidRDefault="00C33FDE"/>
    <w:p w14:paraId="1E653052" w14:textId="77777777" w:rsidR="006947AC" w:rsidRPr="00191860" w:rsidRDefault="006947AC">
      <w:pPr>
        <w:rPr>
          <w:b/>
        </w:rPr>
      </w:pPr>
      <w:r w:rsidRPr="00191860">
        <w:rPr>
          <w:b/>
        </w:rPr>
        <w:t>Safe Working Procedures</w:t>
      </w:r>
    </w:p>
    <w:p w14:paraId="2AFB7F66" w14:textId="77777777" w:rsidR="006947AC" w:rsidRDefault="006947AC">
      <w:r w:rsidRPr="00E44B7A">
        <w:t xml:space="preserve">Where appropriate risk assessments will be used to develop safe working procedures.  These safe working procedures </w:t>
      </w:r>
      <w:r w:rsidR="00EA32B8" w:rsidRPr="00EA32B8">
        <w:t xml:space="preserve">will form the basis of the </w:t>
      </w:r>
      <w:r w:rsidRPr="00E44B7A">
        <w:t xml:space="preserve">academy’s normal operating procedures.  Copies of safe working procedures are available from </w:t>
      </w:r>
      <w:r w:rsidR="00EA32B8">
        <w:t>the Business Manager.</w:t>
      </w:r>
    </w:p>
    <w:p w14:paraId="0D533C15" w14:textId="77777777" w:rsidR="00C33FDE" w:rsidRPr="00E44B7A" w:rsidRDefault="00C33FDE"/>
    <w:p w14:paraId="4D34A4CE" w14:textId="77777777" w:rsidR="003B343B" w:rsidRPr="00191860" w:rsidRDefault="003B343B">
      <w:pPr>
        <w:rPr>
          <w:b/>
        </w:rPr>
      </w:pPr>
      <w:r w:rsidRPr="00191860">
        <w:rPr>
          <w:b/>
        </w:rPr>
        <w:t>Person</w:t>
      </w:r>
      <w:r w:rsidR="00E5136F" w:rsidRPr="00191860">
        <w:rPr>
          <w:b/>
        </w:rPr>
        <w:t xml:space="preserve"> Specific</w:t>
      </w:r>
      <w:r w:rsidRPr="00191860">
        <w:rPr>
          <w:b/>
        </w:rPr>
        <w:t xml:space="preserve"> Risk Assessments</w:t>
      </w:r>
    </w:p>
    <w:p w14:paraId="77A34EFF" w14:textId="77777777" w:rsidR="00B265EF" w:rsidRDefault="00B265EF">
      <w:r>
        <w:t>Whilst all risk assessments will need to consider the ability and capability of those undertaking tasks and activities there are some groups that may by virtue of permanent or transient conditions require specific consideration. Such conditions may be the result of age, pregnancy, health related or other infirmity or impairment and require a person specific risk assessment.</w:t>
      </w:r>
    </w:p>
    <w:p w14:paraId="4F1A7683" w14:textId="77777777" w:rsidR="00F722BE" w:rsidRDefault="00B265EF">
      <w:r>
        <w:t>The academy will ensure such assessments are completed and are referenced against any relevant task or activity</w:t>
      </w:r>
      <w:r w:rsidR="00F722BE">
        <w:t xml:space="preserve"> assessments such as to inform any required additional controls.</w:t>
      </w:r>
    </w:p>
    <w:p w14:paraId="751C7922" w14:textId="6A5579B3" w:rsidR="003534FD" w:rsidRPr="00E44B7A" w:rsidRDefault="003534FD" w:rsidP="005D2223">
      <w:pPr>
        <w:pStyle w:val="Heading1"/>
      </w:pPr>
      <w:bookmarkStart w:id="25" w:name="_Toc41577840"/>
      <w:r w:rsidRPr="00E44B7A">
        <w:t>Fire</w:t>
      </w:r>
      <w:bookmarkEnd w:id="25"/>
    </w:p>
    <w:p w14:paraId="60600144" w14:textId="22512732" w:rsidR="002A07A5" w:rsidRDefault="00EA32B8" w:rsidP="003E58BF">
      <w:r w:rsidRPr="00E44B7A">
        <w:t>The Academy’s</w:t>
      </w:r>
      <w:r>
        <w:rPr>
          <w:b/>
        </w:rPr>
        <w:t xml:space="preserve"> </w:t>
      </w:r>
      <w:r>
        <w:t>Fire Officer is the</w:t>
      </w:r>
      <w:r w:rsidRPr="00EA32B8">
        <w:rPr>
          <w:b/>
        </w:rPr>
        <w:t xml:space="preserve"> </w:t>
      </w:r>
      <w:r w:rsidR="00153F08">
        <w:rPr>
          <w:b/>
        </w:rPr>
        <w:t>Business Manager</w:t>
      </w:r>
      <w:r>
        <w:rPr>
          <w:b/>
        </w:rPr>
        <w:t xml:space="preserve">.  </w:t>
      </w:r>
      <w:r w:rsidR="00E44B7A">
        <w:t>The Premises Manager</w:t>
      </w:r>
      <w:r w:rsidR="00360496">
        <w:t xml:space="preserve"> </w:t>
      </w:r>
      <w:r>
        <w:t xml:space="preserve">is </w:t>
      </w:r>
      <w:r w:rsidR="00AA132F">
        <w:t xml:space="preserve">the </w:t>
      </w:r>
      <w:r w:rsidR="002A07A5">
        <w:t xml:space="preserve">Site Team Fire Coordinator and the </w:t>
      </w:r>
      <w:r w:rsidR="00C9651B">
        <w:t>C</w:t>
      </w:r>
      <w:r w:rsidR="002A07A5">
        <w:t xml:space="preserve">atering </w:t>
      </w:r>
      <w:r w:rsidR="00C9651B">
        <w:t>M</w:t>
      </w:r>
      <w:r w:rsidR="002A07A5">
        <w:t xml:space="preserve">anager </w:t>
      </w:r>
      <w:r>
        <w:t xml:space="preserve">is </w:t>
      </w:r>
      <w:r w:rsidR="002A07A5">
        <w:t>the Catering Fire Coordinator</w:t>
      </w:r>
      <w:r w:rsidR="002D73C2">
        <w:t xml:space="preserve">. </w:t>
      </w:r>
    </w:p>
    <w:p w14:paraId="5E1D678A" w14:textId="77777777" w:rsidR="003534FD" w:rsidRPr="00AF4174" w:rsidRDefault="003534FD" w:rsidP="0066752B">
      <w:r w:rsidRPr="00C9651B">
        <w:rPr>
          <w:b/>
        </w:rPr>
        <w:t>The Fire Officer</w:t>
      </w:r>
      <w:r w:rsidRPr="00AF4174">
        <w:t xml:space="preserve"> is responsible for:-</w:t>
      </w:r>
    </w:p>
    <w:p w14:paraId="291A112B" w14:textId="77777777" w:rsidR="003534FD" w:rsidRPr="00C9651B" w:rsidRDefault="003534FD" w:rsidP="00F47658">
      <w:pPr>
        <w:pStyle w:val="ListParagraph"/>
        <w:numPr>
          <w:ilvl w:val="0"/>
          <w:numId w:val="7"/>
        </w:numPr>
        <w:rPr>
          <w:i/>
        </w:rPr>
      </w:pPr>
      <w:r w:rsidRPr="00AF4174">
        <w:t xml:space="preserve">Arranging a fire evacuation drill at the beginning of the academic year and </w:t>
      </w:r>
      <w:r w:rsidRPr="00C9651B">
        <w:t>at least once every term (once per half-term where practical)</w:t>
      </w:r>
    </w:p>
    <w:p w14:paraId="68117802" w14:textId="77777777" w:rsidR="00F64068" w:rsidRPr="00AF4174" w:rsidRDefault="00F64068" w:rsidP="00F47658">
      <w:pPr>
        <w:pStyle w:val="ListParagraph"/>
        <w:numPr>
          <w:ilvl w:val="0"/>
          <w:numId w:val="7"/>
        </w:numPr>
      </w:pPr>
      <w:r>
        <w:t>Nominating a member of the site team to act as</w:t>
      </w:r>
      <w:r w:rsidR="00D0024F">
        <w:t xml:space="preserve"> a Fire Monitor with a deputy to cover absences</w:t>
      </w:r>
    </w:p>
    <w:p w14:paraId="0135D952" w14:textId="77777777" w:rsidR="003534FD" w:rsidRPr="00AF4174" w:rsidRDefault="003534FD" w:rsidP="00F47658">
      <w:pPr>
        <w:pStyle w:val="ListParagraph"/>
        <w:numPr>
          <w:ilvl w:val="0"/>
          <w:numId w:val="7"/>
        </w:numPr>
      </w:pPr>
      <w:r w:rsidRPr="00AF4174">
        <w:t>Recording the significant results of the fire evacuation drills</w:t>
      </w:r>
    </w:p>
    <w:p w14:paraId="09DEC42F" w14:textId="77777777" w:rsidR="003534FD" w:rsidRDefault="003534FD" w:rsidP="00F47658">
      <w:pPr>
        <w:pStyle w:val="ListParagraph"/>
        <w:numPr>
          <w:ilvl w:val="0"/>
          <w:numId w:val="7"/>
        </w:numPr>
      </w:pPr>
      <w:r w:rsidRPr="00AF4174">
        <w:t>Ensuring that the Fire Log is kept up-to-date (arranging f</w:t>
      </w:r>
      <w:r w:rsidR="0084680A">
        <w:t>or</w:t>
      </w:r>
      <w:r w:rsidRPr="00AF4174">
        <w:t xml:space="preserve"> </w:t>
      </w:r>
      <w:r w:rsidR="0084680A">
        <w:t xml:space="preserve">the </w:t>
      </w:r>
      <w:r w:rsidRPr="00AF4174">
        <w:t xml:space="preserve">alarm tests every week, emergency lighting </w:t>
      </w:r>
      <w:r w:rsidR="0084680A">
        <w:t xml:space="preserve">test </w:t>
      </w:r>
      <w:r w:rsidRPr="00AF4174">
        <w:t>every month, fire extinguisher checks, etc.)</w:t>
      </w:r>
    </w:p>
    <w:p w14:paraId="4218E4B1" w14:textId="77777777" w:rsidR="002A07A5" w:rsidRPr="00AF4174" w:rsidRDefault="002A07A5" w:rsidP="00F47658">
      <w:pPr>
        <w:pStyle w:val="ListParagraph"/>
        <w:numPr>
          <w:ilvl w:val="0"/>
          <w:numId w:val="7"/>
        </w:numPr>
      </w:pPr>
      <w:r>
        <w:t xml:space="preserve">Liaising with the Fire Coordinators to ensure fire management systems are current and reflect the needs of the academy </w:t>
      </w:r>
    </w:p>
    <w:p w14:paraId="500A2052" w14:textId="77777777" w:rsidR="003534FD" w:rsidRPr="00AF4174" w:rsidRDefault="006F6467" w:rsidP="00F47658">
      <w:pPr>
        <w:pStyle w:val="ListParagraph"/>
        <w:numPr>
          <w:ilvl w:val="0"/>
          <w:numId w:val="7"/>
        </w:numPr>
      </w:pPr>
      <w:r w:rsidRPr="00AF4174">
        <w:t>Ensuring that a fire risk assessment is carried out and kept up-to-date</w:t>
      </w:r>
    </w:p>
    <w:p w14:paraId="2F86CCFF" w14:textId="77777777" w:rsidR="006F6467" w:rsidRPr="00AF4174" w:rsidRDefault="006F6467" w:rsidP="00F47658">
      <w:pPr>
        <w:pStyle w:val="ListParagraph"/>
        <w:numPr>
          <w:ilvl w:val="0"/>
          <w:numId w:val="7"/>
        </w:numPr>
      </w:pPr>
      <w:r w:rsidRPr="00AF4174">
        <w:t xml:space="preserve">Reporting </w:t>
      </w:r>
      <w:r w:rsidR="00F722BE">
        <w:t xml:space="preserve">to </w:t>
      </w:r>
      <w:r w:rsidRPr="00AF4174">
        <w:t xml:space="preserve">the </w:t>
      </w:r>
      <w:r w:rsidRPr="00C02C4A">
        <w:t>Head Teacher</w:t>
      </w:r>
      <w:r w:rsidRPr="00AF4174">
        <w:t xml:space="preserve"> </w:t>
      </w:r>
      <w:r w:rsidR="00C02C4A">
        <w:t xml:space="preserve">and Board of Governors </w:t>
      </w:r>
      <w:r w:rsidRPr="00AF4174">
        <w:t>on issues of significance.</w:t>
      </w:r>
    </w:p>
    <w:p w14:paraId="617318FE" w14:textId="77777777" w:rsidR="002A07A5" w:rsidRDefault="002A07A5" w:rsidP="005E7510">
      <w:r w:rsidRPr="00F64068">
        <w:rPr>
          <w:b/>
        </w:rPr>
        <w:t>Fire Coordinators</w:t>
      </w:r>
      <w:r w:rsidR="00C9651B">
        <w:rPr>
          <w:b/>
        </w:rPr>
        <w:t xml:space="preserve"> </w:t>
      </w:r>
      <w:r w:rsidR="00C9651B" w:rsidRPr="00C9651B">
        <w:t>w</w:t>
      </w:r>
      <w:r>
        <w:t>ill act as the “</w:t>
      </w:r>
      <w:r w:rsidR="00C9651B">
        <w:t>R</w:t>
      </w:r>
      <w:r>
        <w:t xml:space="preserve">esponsible </w:t>
      </w:r>
      <w:r w:rsidR="00C9651B">
        <w:t>P</w:t>
      </w:r>
      <w:r>
        <w:t>ersons</w:t>
      </w:r>
      <w:r w:rsidR="00C9651B">
        <w:t>”</w:t>
      </w:r>
      <w:r>
        <w:t xml:space="preserve"> for fire in their respective</w:t>
      </w:r>
      <w:r w:rsidR="00D0024F">
        <w:t xml:space="preserve"> departments or faculties</w:t>
      </w:r>
      <w:r w:rsidR="00F64068">
        <w:t xml:space="preserve"> in order</w:t>
      </w:r>
      <w:r>
        <w:t xml:space="preserve"> to provide competent advice related to their work areas to support the academy’s fire safety processes.</w:t>
      </w:r>
    </w:p>
    <w:p w14:paraId="3F38F544" w14:textId="48CFB3C4" w:rsidR="00C24A9A" w:rsidRDefault="00F64068">
      <w:r>
        <w:t xml:space="preserve">Will ensure routine overview checks of their </w:t>
      </w:r>
      <w:r w:rsidR="00D0024F">
        <w:t xml:space="preserve">departments or faculties </w:t>
      </w:r>
      <w:r>
        <w:t xml:space="preserve">are undertaken with regards to fire safety </w:t>
      </w:r>
      <w:r w:rsidR="00D0024F">
        <w:t xml:space="preserve">(including ensuring any fire risk assessment is relevant, up to date </w:t>
      </w:r>
      <w:r>
        <w:t xml:space="preserve">and </w:t>
      </w:r>
      <w:r w:rsidR="00D0024F">
        <w:t xml:space="preserve">adequately reflects current need) </w:t>
      </w:r>
      <w:r w:rsidR="00C9651B">
        <w:t xml:space="preserve">with </w:t>
      </w:r>
      <w:r>
        <w:t>any concerns reported to the Fire Officer.</w:t>
      </w:r>
    </w:p>
    <w:p w14:paraId="0725F85D" w14:textId="77777777" w:rsidR="002D73C2" w:rsidRDefault="00D0024F">
      <w:r w:rsidRPr="00D0024F">
        <w:rPr>
          <w:b/>
        </w:rPr>
        <w:t>Fire Monitors</w:t>
      </w:r>
      <w:r w:rsidR="00C9651B">
        <w:rPr>
          <w:b/>
        </w:rPr>
        <w:t xml:space="preserve"> </w:t>
      </w:r>
      <w:r w:rsidR="00C9651B">
        <w:t>w</w:t>
      </w:r>
      <w:r>
        <w:t xml:space="preserve">ill </w:t>
      </w:r>
      <w:r w:rsidR="00A1591A">
        <w:t>update the F</w:t>
      </w:r>
      <w:r w:rsidRPr="00D0024F">
        <w:t xml:space="preserve">ire Log </w:t>
      </w:r>
      <w:r>
        <w:t>and carry out the following duties</w:t>
      </w:r>
      <w:r w:rsidR="00AA132F">
        <w:t xml:space="preserve"> amongst others</w:t>
      </w:r>
      <w:r w:rsidR="002D73C2">
        <w:t>;</w:t>
      </w:r>
    </w:p>
    <w:p w14:paraId="56B5C646" w14:textId="77777777" w:rsidR="002D73C2" w:rsidRPr="00AA132F" w:rsidRDefault="002D73C2" w:rsidP="00F47658">
      <w:pPr>
        <w:pStyle w:val="ListParagraph"/>
        <w:numPr>
          <w:ilvl w:val="0"/>
          <w:numId w:val="14"/>
        </w:numPr>
      </w:pPr>
      <w:r w:rsidRPr="00AA132F">
        <w:t xml:space="preserve">Testing the fire detection and alarm </w:t>
      </w:r>
      <w:r w:rsidR="00667FEE">
        <w:t xml:space="preserve">system </w:t>
      </w:r>
      <w:r w:rsidRPr="00AA132F">
        <w:t>every week</w:t>
      </w:r>
    </w:p>
    <w:p w14:paraId="16845801" w14:textId="77777777" w:rsidR="002D73C2" w:rsidRPr="00AA132F" w:rsidRDefault="002D73C2" w:rsidP="00F47658">
      <w:pPr>
        <w:pStyle w:val="ListParagraph"/>
        <w:numPr>
          <w:ilvl w:val="0"/>
          <w:numId w:val="14"/>
        </w:numPr>
      </w:pPr>
      <w:r w:rsidRPr="00AA132F">
        <w:t>Testing the emergency lighting every month</w:t>
      </w:r>
    </w:p>
    <w:p w14:paraId="6E30D967" w14:textId="77777777" w:rsidR="00AA132F" w:rsidRPr="00AA132F" w:rsidRDefault="00AA132F" w:rsidP="00F47658">
      <w:pPr>
        <w:pStyle w:val="ListParagraph"/>
        <w:numPr>
          <w:ilvl w:val="0"/>
          <w:numId w:val="14"/>
        </w:numPr>
      </w:pPr>
      <w:r w:rsidRPr="00AA132F">
        <w:t>Visual checks of fire extinguishers every week</w:t>
      </w:r>
    </w:p>
    <w:p w14:paraId="631149B7" w14:textId="77777777" w:rsidR="00AA132F" w:rsidRPr="00AA132F" w:rsidRDefault="00AA132F" w:rsidP="00F47658">
      <w:pPr>
        <w:pStyle w:val="ListParagraph"/>
        <w:numPr>
          <w:ilvl w:val="0"/>
          <w:numId w:val="14"/>
        </w:numPr>
      </w:pPr>
      <w:r w:rsidRPr="00AA132F">
        <w:t>Periodic checks of any doors or other devices installed to contain the spread of fire or smoke</w:t>
      </w:r>
    </w:p>
    <w:p w14:paraId="2945D0B7" w14:textId="77777777" w:rsidR="00AA132F" w:rsidRDefault="00AA132F" w:rsidP="00F47658">
      <w:pPr>
        <w:pStyle w:val="ListParagraph"/>
        <w:numPr>
          <w:ilvl w:val="0"/>
          <w:numId w:val="14"/>
        </w:numPr>
      </w:pPr>
      <w:r w:rsidRPr="00AA132F">
        <w:t>Periodic checks of any automatic doors or locking systems</w:t>
      </w:r>
    </w:p>
    <w:p w14:paraId="7664D125" w14:textId="77777777" w:rsidR="00A1591A" w:rsidRPr="00AA132F" w:rsidRDefault="00A1591A" w:rsidP="00F47658">
      <w:pPr>
        <w:pStyle w:val="ListParagraph"/>
        <w:numPr>
          <w:ilvl w:val="0"/>
          <w:numId w:val="14"/>
        </w:numPr>
      </w:pPr>
      <w:r>
        <w:t>Report any fire safety concerns</w:t>
      </w:r>
    </w:p>
    <w:p w14:paraId="14B88263" w14:textId="77777777" w:rsidR="0084680A" w:rsidRDefault="0084680A" w:rsidP="005E7510"/>
    <w:p w14:paraId="056ED2E1" w14:textId="77777777" w:rsidR="00F53345" w:rsidRPr="00AF4174" w:rsidRDefault="00F53345" w:rsidP="003E58BF">
      <w:r w:rsidRPr="00C9651B">
        <w:rPr>
          <w:b/>
        </w:rPr>
        <w:t>All staff</w:t>
      </w:r>
      <w:r w:rsidRPr="00AF4174">
        <w:t xml:space="preserve"> are responsible for ensuring that students and visitors evacuate in an orderly and timely fashion in the event of the alarm sounding</w:t>
      </w:r>
      <w:r w:rsidR="00C9651B">
        <w:t xml:space="preserve"> and for ensuring that they;</w:t>
      </w:r>
    </w:p>
    <w:p w14:paraId="079CBD16" w14:textId="77777777" w:rsidR="00C02C4A" w:rsidRDefault="00C02C4A" w:rsidP="00F47658">
      <w:pPr>
        <w:pStyle w:val="ListParagraph"/>
        <w:numPr>
          <w:ilvl w:val="0"/>
          <w:numId w:val="8"/>
        </w:numPr>
      </w:pPr>
      <w:r>
        <w:t>Co-operate with management arrangements for fire prevention in the academy and follow any instructions and training related to fire safety</w:t>
      </w:r>
    </w:p>
    <w:p w14:paraId="230EA313" w14:textId="77777777" w:rsidR="00F53345" w:rsidRPr="00AF4174" w:rsidRDefault="00F53345" w:rsidP="00F47658">
      <w:pPr>
        <w:pStyle w:val="ListParagraph"/>
        <w:numPr>
          <w:ilvl w:val="0"/>
          <w:numId w:val="8"/>
        </w:numPr>
      </w:pPr>
      <w:r w:rsidRPr="00AF4174">
        <w:t xml:space="preserve">Do not </w:t>
      </w:r>
      <w:r w:rsidR="00667FEE">
        <w:t xml:space="preserve">obstruct or </w:t>
      </w:r>
      <w:r w:rsidRPr="00AF4174">
        <w:t>store combustible materials in escape routes or against sources of combustion</w:t>
      </w:r>
      <w:r w:rsidR="00A1591A">
        <w:t xml:space="preserve"> and generally practice good </w:t>
      </w:r>
      <w:r w:rsidR="007B33E4">
        <w:t>housekeeping</w:t>
      </w:r>
    </w:p>
    <w:p w14:paraId="0392DE95" w14:textId="77777777" w:rsidR="00F53345" w:rsidRPr="00AF4174" w:rsidRDefault="00F53345" w:rsidP="00F47658">
      <w:pPr>
        <w:pStyle w:val="ListParagraph"/>
        <w:numPr>
          <w:ilvl w:val="0"/>
          <w:numId w:val="8"/>
        </w:numPr>
      </w:pPr>
      <w:r w:rsidRPr="00AF4174">
        <w:t>Do not leave fire-doors wedged open</w:t>
      </w:r>
    </w:p>
    <w:p w14:paraId="3471A2F7" w14:textId="77777777" w:rsidR="00F53345" w:rsidRPr="00AF4174" w:rsidRDefault="00F53345" w:rsidP="00F47658">
      <w:pPr>
        <w:pStyle w:val="ListParagraph"/>
        <w:numPr>
          <w:ilvl w:val="0"/>
          <w:numId w:val="8"/>
        </w:numPr>
      </w:pPr>
      <w:r w:rsidRPr="00AF4174">
        <w:t>Do not misuse any equipment provided for fire safety</w:t>
      </w:r>
    </w:p>
    <w:p w14:paraId="0685B759" w14:textId="77777777" w:rsidR="00F53345" w:rsidRPr="00AF4174" w:rsidRDefault="00F53345" w:rsidP="00F47658">
      <w:pPr>
        <w:pStyle w:val="ListParagraph"/>
        <w:numPr>
          <w:ilvl w:val="0"/>
          <w:numId w:val="8"/>
        </w:numPr>
      </w:pPr>
      <w:r w:rsidRPr="00AF4174">
        <w:t>Report any defect in equipment provided for fire safety</w:t>
      </w:r>
    </w:p>
    <w:p w14:paraId="52D78E19" w14:textId="77777777" w:rsidR="00F53345" w:rsidRDefault="00F53345" w:rsidP="00F47658">
      <w:pPr>
        <w:pStyle w:val="ListParagraph"/>
        <w:numPr>
          <w:ilvl w:val="0"/>
          <w:numId w:val="8"/>
        </w:numPr>
      </w:pPr>
      <w:r w:rsidRPr="00AF4174">
        <w:t>Report any fire hazard.</w:t>
      </w:r>
    </w:p>
    <w:p w14:paraId="32733AD6" w14:textId="77777777" w:rsidR="00C02C4A" w:rsidRPr="00AF4174" w:rsidRDefault="00C02C4A" w:rsidP="00F47658">
      <w:pPr>
        <w:pStyle w:val="ListParagraph"/>
        <w:numPr>
          <w:ilvl w:val="0"/>
          <w:numId w:val="8"/>
        </w:numPr>
      </w:pPr>
      <w:r>
        <w:t>Raise the alarm on discovery of a fire</w:t>
      </w:r>
    </w:p>
    <w:p w14:paraId="464D4AF8" w14:textId="77777777" w:rsidR="00D65514" w:rsidRPr="00AF4174" w:rsidRDefault="00D65514" w:rsidP="005E7510"/>
    <w:p w14:paraId="17B864CA" w14:textId="77777777" w:rsidR="00F53345" w:rsidRPr="005457AC" w:rsidRDefault="00F53345" w:rsidP="003E58BF">
      <w:pPr>
        <w:rPr>
          <w:b/>
        </w:rPr>
      </w:pPr>
      <w:r w:rsidRPr="005457AC">
        <w:rPr>
          <w:b/>
        </w:rPr>
        <w:t>Fire Fighting Equipment</w:t>
      </w:r>
    </w:p>
    <w:p w14:paraId="17FF5674" w14:textId="77777777" w:rsidR="00DA02AB" w:rsidRPr="00AF4174" w:rsidRDefault="00DA02AB" w:rsidP="0066752B">
      <w:r w:rsidRPr="00AF4174">
        <w:t>Firefighting</w:t>
      </w:r>
      <w:r w:rsidR="00F53345" w:rsidRPr="00AF4174">
        <w:t xml:space="preserve"> equipment has been positioned at </w:t>
      </w:r>
      <w:r w:rsidRPr="00AF4174">
        <w:t xml:space="preserve">appropriate positions around the site.  </w:t>
      </w:r>
    </w:p>
    <w:p w14:paraId="39A4550A" w14:textId="77777777" w:rsidR="007A6F06" w:rsidRDefault="00A1591A" w:rsidP="008F1C89">
      <w:r>
        <w:t>Whilst th</w:t>
      </w:r>
      <w:r w:rsidR="00667FEE">
        <w:t>is</w:t>
      </w:r>
      <w:r>
        <w:t xml:space="preserve"> academy does not expect members of staff to fight fire</w:t>
      </w:r>
      <w:r w:rsidR="007A6F06">
        <w:t>s it recognises that to facilitate escape or control a greater risk it may be appropriate for suitably trained staff to use extinguishing equipment.</w:t>
      </w:r>
    </w:p>
    <w:p w14:paraId="705F439C" w14:textId="77777777" w:rsidR="007A6F06" w:rsidRDefault="007A6F06" w:rsidP="00E83E0A">
      <w:r>
        <w:t xml:space="preserve">Following a risk based approach the academy will ensure that key staff in high risk areas will receive training in appropriate use of firefighting equipment. Such trained staff are </w:t>
      </w:r>
      <w:r w:rsidR="00D7065C">
        <w:t>detailed</w:t>
      </w:r>
      <w:r>
        <w:t xml:space="preserve"> in Appendix 1</w:t>
      </w:r>
      <w:r w:rsidR="00667FEE">
        <w:t>.</w:t>
      </w:r>
    </w:p>
    <w:p w14:paraId="11B1B5DB" w14:textId="77777777" w:rsidR="00DA02AB" w:rsidRPr="00AF4174" w:rsidRDefault="00DA02AB" w:rsidP="00E83E0A"/>
    <w:p w14:paraId="699A4189" w14:textId="77777777" w:rsidR="00DA02AB" w:rsidRPr="005457AC" w:rsidRDefault="005219A3" w:rsidP="003F4141">
      <w:pPr>
        <w:rPr>
          <w:b/>
        </w:rPr>
      </w:pPr>
      <w:r w:rsidRPr="005457AC">
        <w:rPr>
          <w:b/>
        </w:rPr>
        <w:t>Evacuation and Registration Procedures</w:t>
      </w:r>
    </w:p>
    <w:p w14:paraId="5DD120B3" w14:textId="77777777" w:rsidR="005219A3" w:rsidRDefault="00FB1ACB" w:rsidP="000D39DB">
      <w:pPr>
        <w:rPr>
          <w:ins w:id="26" w:author="Gillian Hakin" w:date="2019-06-26T13:59:00Z"/>
        </w:rPr>
      </w:pPr>
      <w:r>
        <w:t>Pl</w:t>
      </w:r>
      <w:r w:rsidR="00131DF8">
        <w:t>ease see Evacuation plan</w:t>
      </w:r>
      <w:r w:rsidR="00E44B7A">
        <w:t xml:space="preserve"> (issued to staff as part of Induction process)</w:t>
      </w:r>
      <w:r w:rsidR="00131DF8">
        <w:t>.</w:t>
      </w:r>
    </w:p>
    <w:p w14:paraId="39669762" w14:textId="1C2A91F7" w:rsidR="005219A3" w:rsidRPr="00E44B7A" w:rsidRDefault="005219A3" w:rsidP="005D2223">
      <w:pPr>
        <w:pStyle w:val="Heading1"/>
      </w:pPr>
      <w:bookmarkStart w:id="27" w:name="_Toc41577841"/>
      <w:r w:rsidRPr="00E44B7A">
        <w:t>Electricity</w:t>
      </w:r>
      <w:bookmarkEnd w:id="27"/>
    </w:p>
    <w:p w14:paraId="2FCA4B0B" w14:textId="77777777" w:rsidR="005219A3" w:rsidRPr="00AF4174" w:rsidRDefault="005219A3" w:rsidP="003E58BF"/>
    <w:p w14:paraId="7EADA090" w14:textId="77777777" w:rsidR="005219A3" w:rsidRPr="005457AC" w:rsidRDefault="005A6854" w:rsidP="0066752B">
      <w:pPr>
        <w:rPr>
          <w:b/>
        </w:rPr>
      </w:pPr>
      <w:r w:rsidRPr="005457AC">
        <w:rPr>
          <w:b/>
        </w:rPr>
        <w:t>Academy</w:t>
      </w:r>
      <w:r w:rsidR="007A6F06" w:rsidRPr="005457AC">
        <w:rPr>
          <w:b/>
        </w:rPr>
        <w:t xml:space="preserve"> </w:t>
      </w:r>
      <w:r w:rsidR="005219A3" w:rsidRPr="005457AC">
        <w:rPr>
          <w:b/>
        </w:rPr>
        <w:t>Owned Portable Appliances</w:t>
      </w:r>
    </w:p>
    <w:p w14:paraId="65F59DA9" w14:textId="77777777" w:rsidR="005219A3" w:rsidRPr="00AF4174" w:rsidRDefault="005219A3" w:rsidP="008F1C89">
      <w:r w:rsidRPr="00AF4174">
        <w:t>Th</w:t>
      </w:r>
      <w:r w:rsidR="0053173A">
        <w:t>is</w:t>
      </w:r>
      <w:r w:rsidRPr="00AF4174">
        <w:t xml:space="preserve"> </w:t>
      </w:r>
      <w:r w:rsidR="005A6854" w:rsidRPr="007A6F06">
        <w:t>academy</w:t>
      </w:r>
      <w:r w:rsidRPr="00AF4174">
        <w:t xml:space="preserve"> will undertake to inspect and test all its portable electrical appliances by a competent person </w:t>
      </w:r>
      <w:r w:rsidR="007A6F06">
        <w:t>at least once a year</w:t>
      </w:r>
    </w:p>
    <w:p w14:paraId="1AAE4539" w14:textId="77777777" w:rsidR="007A6F06" w:rsidRDefault="00712E75" w:rsidP="00E83E0A">
      <w:r w:rsidRPr="00AF4174">
        <w:t xml:space="preserve">Tests will be carried out by </w:t>
      </w:r>
      <w:r w:rsidR="007A6F06">
        <w:t>the Po</w:t>
      </w:r>
      <w:r w:rsidR="001144EF">
        <w:t>r</w:t>
      </w:r>
      <w:r w:rsidR="007A6F06">
        <w:t xml:space="preserve">table Appliance Tester </w:t>
      </w:r>
      <w:r w:rsidR="00D7065C">
        <w:t>detailed</w:t>
      </w:r>
      <w:r w:rsidR="007A6F06">
        <w:t xml:space="preserve"> in Appendix 1</w:t>
      </w:r>
      <w:r w:rsidR="00667FEE">
        <w:t>.</w:t>
      </w:r>
    </w:p>
    <w:p w14:paraId="2AA2539B" w14:textId="77777777" w:rsidR="00712E75" w:rsidRPr="00AF4174" w:rsidRDefault="00712E75" w:rsidP="00E83E0A">
      <w:r w:rsidRPr="00AF4174">
        <w:t>All test Certificates will be kept in</w:t>
      </w:r>
      <w:r w:rsidR="001144EF">
        <w:t xml:space="preserve"> the school office</w:t>
      </w:r>
      <w:r w:rsidRPr="00AF4174">
        <w:t xml:space="preserve"> for the duration of the life of the appliance.</w:t>
      </w:r>
    </w:p>
    <w:p w14:paraId="306E281E" w14:textId="77777777" w:rsidR="00712E75" w:rsidRPr="00AF4174" w:rsidRDefault="00712E75" w:rsidP="003F4141"/>
    <w:p w14:paraId="0D05D354" w14:textId="77777777" w:rsidR="00712E75" w:rsidRPr="005457AC" w:rsidRDefault="00712E75" w:rsidP="002E5BEB">
      <w:pPr>
        <w:rPr>
          <w:b/>
        </w:rPr>
      </w:pPr>
      <w:r w:rsidRPr="005457AC">
        <w:rPr>
          <w:b/>
        </w:rPr>
        <w:t>Personal and Privately Owned Portable Appliances</w:t>
      </w:r>
    </w:p>
    <w:p w14:paraId="3388FB7B" w14:textId="77777777" w:rsidR="00712E75" w:rsidRPr="00AF4174" w:rsidRDefault="00712E75" w:rsidP="002E5BEB">
      <w:pPr>
        <w:rPr>
          <w:highlight w:val="yellow"/>
        </w:rPr>
      </w:pPr>
      <w:r w:rsidRPr="001144EF">
        <w:t xml:space="preserve">Personal items of electrical equipment should not be bought into the </w:t>
      </w:r>
      <w:r w:rsidR="005A6854" w:rsidRPr="001144EF">
        <w:t>academy</w:t>
      </w:r>
      <w:r w:rsidR="001144EF" w:rsidRPr="001144EF">
        <w:t xml:space="preserve"> for use by staff or </w:t>
      </w:r>
      <w:r w:rsidR="00D639CE">
        <w:t>student</w:t>
      </w:r>
      <w:r w:rsidR="001144EF" w:rsidRPr="001144EF">
        <w:t>s</w:t>
      </w:r>
      <w:r w:rsidRPr="001144EF">
        <w:t>.</w:t>
      </w:r>
    </w:p>
    <w:p w14:paraId="29247FD7" w14:textId="77777777" w:rsidR="00712E75" w:rsidRDefault="00275E6E" w:rsidP="002E5BEB">
      <w:r>
        <w:t>If a personal item is required to be used in the academy</w:t>
      </w:r>
      <w:r w:rsidR="008136B4">
        <w:t xml:space="preserve"> for a one off event then permission must be sought from the </w:t>
      </w:r>
      <w:r w:rsidR="0053173A">
        <w:t>Site Supervisor</w:t>
      </w:r>
      <w:r w:rsidR="008136B4">
        <w:t xml:space="preserve"> who will arrange for the equipment to be tested</w:t>
      </w:r>
      <w:r w:rsidR="00EA32B8">
        <w:t xml:space="preserve"> prior to usage.</w:t>
      </w:r>
      <w:ins w:id="28" w:author="Gillian Hakin" w:date="2019-06-26T14:00:00Z">
        <w:r w:rsidR="005D4CB8">
          <w:t xml:space="preserve"> </w:t>
        </w:r>
      </w:ins>
      <w:r w:rsidR="00EA32B8">
        <w:t xml:space="preserve">Any </w:t>
      </w:r>
      <w:r w:rsidR="008136B4">
        <w:t>such equipment should be used with a Residual Current Device (RCD).</w:t>
      </w:r>
    </w:p>
    <w:p w14:paraId="784932FE" w14:textId="77777777" w:rsidR="00FB1E46" w:rsidRDefault="00FB1E46" w:rsidP="003D0EAF"/>
    <w:p w14:paraId="2B363CF3" w14:textId="77777777" w:rsidR="00FB1E46" w:rsidRPr="005457AC" w:rsidRDefault="00FB1E46" w:rsidP="00982A06">
      <w:pPr>
        <w:rPr>
          <w:b/>
        </w:rPr>
      </w:pPr>
      <w:r w:rsidRPr="005457AC">
        <w:rPr>
          <w:b/>
        </w:rPr>
        <w:t>Voltage reduction</w:t>
      </w:r>
    </w:p>
    <w:p w14:paraId="5ACD07B9" w14:textId="77777777" w:rsidR="00FB1E46" w:rsidRPr="00FB1E46" w:rsidRDefault="00FB1E46" w:rsidP="00E00E04">
      <w:r>
        <w:t>Where possible th</w:t>
      </w:r>
      <w:r w:rsidR="00667FEE">
        <w:t>is</w:t>
      </w:r>
      <w:r>
        <w:t xml:space="preserve"> academy will mitigate the risk from electricity by using the lowest voltage appliance possible with preference given to mitigating any risk from trailing leads as well by using battery powered equipment.</w:t>
      </w:r>
    </w:p>
    <w:p w14:paraId="06AE2F0F" w14:textId="77777777" w:rsidR="008136B4" w:rsidRDefault="008136B4"/>
    <w:p w14:paraId="635006AC" w14:textId="77777777" w:rsidR="00712E75" w:rsidRPr="005457AC" w:rsidRDefault="001D688E">
      <w:pPr>
        <w:rPr>
          <w:b/>
        </w:rPr>
      </w:pPr>
      <w:r w:rsidRPr="005457AC">
        <w:rPr>
          <w:b/>
        </w:rPr>
        <w:t>Responsibilities</w:t>
      </w:r>
    </w:p>
    <w:p w14:paraId="101CE57B" w14:textId="77777777" w:rsidR="001D688E" w:rsidRPr="00AF4174" w:rsidRDefault="001D688E">
      <w:pPr>
        <w:rPr>
          <w:b/>
        </w:rPr>
      </w:pPr>
      <w:r w:rsidRPr="001D688E">
        <w:t xml:space="preserve">The </w:t>
      </w:r>
      <w:r w:rsidR="00153F08">
        <w:t>Business Manager</w:t>
      </w:r>
      <w:r>
        <w:t xml:space="preserve"> will assess any reports to inform a rectification action plan if needed for submission to, and approval from, the </w:t>
      </w:r>
      <w:r w:rsidR="0053173A">
        <w:t>B</w:t>
      </w:r>
      <w:r>
        <w:t xml:space="preserve">oard of </w:t>
      </w:r>
      <w:r w:rsidR="0053173A">
        <w:t>G</w:t>
      </w:r>
      <w:r>
        <w:t>overnors.</w:t>
      </w:r>
    </w:p>
    <w:p w14:paraId="3F9C4FDD" w14:textId="77777777" w:rsidR="00FB1E46" w:rsidRDefault="008136B4">
      <w:r>
        <w:t xml:space="preserve">The </w:t>
      </w:r>
      <w:r w:rsidR="001D688E">
        <w:t>Site Supervisor will</w:t>
      </w:r>
      <w:r w:rsidR="00B0493D" w:rsidRPr="00AF4174">
        <w:t xml:space="preserve"> keep</w:t>
      </w:r>
      <w:r w:rsidR="001D688E">
        <w:t xml:space="preserve"> </w:t>
      </w:r>
      <w:r w:rsidR="00B0493D" w:rsidRPr="00AF4174">
        <w:t>an up-to-date inventory of all relevant electrical appliances and ensur</w:t>
      </w:r>
      <w:r w:rsidR="001D688E">
        <w:t>e</w:t>
      </w:r>
      <w:r w:rsidR="00B0493D" w:rsidRPr="00AF4174">
        <w:t xml:space="preserve"> that all equipment is available for testing.</w:t>
      </w:r>
      <w:r>
        <w:t xml:space="preserve"> He </w:t>
      </w:r>
      <w:r w:rsidR="001D688E">
        <w:t>will also</w:t>
      </w:r>
      <w:r w:rsidR="00B0493D" w:rsidRPr="00AF4174">
        <w:t xml:space="preserve"> ensur</w:t>
      </w:r>
      <w:r w:rsidR="001D688E">
        <w:t>e</w:t>
      </w:r>
      <w:r w:rsidR="00B0493D" w:rsidRPr="00AF4174">
        <w:t xml:space="preserve"> that a fixed wiring inspection</w:t>
      </w:r>
      <w:r>
        <w:t xml:space="preserve"> by a competent person with written report</w:t>
      </w:r>
      <w:r w:rsidR="00B0493D" w:rsidRPr="00AF4174">
        <w:t xml:space="preserve"> is carried out for the premises</w:t>
      </w:r>
      <w:r>
        <w:t xml:space="preserve"> at least every five years and any findings passed to the </w:t>
      </w:r>
      <w:r w:rsidR="00153F08">
        <w:t>Business Manager</w:t>
      </w:r>
      <w:r w:rsidR="00B0493D" w:rsidRPr="00AF4174">
        <w:t>.</w:t>
      </w:r>
    </w:p>
    <w:p w14:paraId="6AB0A341" w14:textId="77777777" w:rsidR="00FB1E46" w:rsidRDefault="00FB1E46">
      <w:r w:rsidRPr="001D688E">
        <w:t>All Staff</w:t>
      </w:r>
      <w:r w:rsidR="001D688E">
        <w:t xml:space="preserve"> w</w:t>
      </w:r>
      <w:r>
        <w:t>ill, prior to using any electrical equipment carry out a visual inspection for any obvious defects of the equipment and any leads.</w:t>
      </w:r>
    </w:p>
    <w:p w14:paraId="1573E9E1" w14:textId="77777777" w:rsidR="00FB1E46" w:rsidRDefault="00FB1E46">
      <w:r>
        <w:t xml:space="preserve">Defective equipment should not be used and should be taken out of use, labelled and disabled such as to prevent use and reported to the </w:t>
      </w:r>
      <w:r w:rsidR="001D688E">
        <w:t>Site Supervisor</w:t>
      </w:r>
      <w:r w:rsidR="00EC157D">
        <w:t>.</w:t>
      </w:r>
    </w:p>
    <w:p w14:paraId="0B718E15" w14:textId="6257DDDE" w:rsidR="00D14673" w:rsidRPr="00E44B7A" w:rsidRDefault="00D14673" w:rsidP="005D2223">
      <w:pPr>
        <w:pStyle w:val="Heading1"/>
      </w:pPr>
      <w:bookmarkStart w:id="29" w:name="_Toc41577842"/>
      <w:r w:rsidRPr="00E44B7A">
        <w:t>The Control of Hazardous Substances</w:t>
      </w:r>
      <w:bookmarkEnd w:id="29"/>
    </w:p>
    <w:p w14:paraId="1E647075" w14:textId="77777777" w:rsidR="00B0493D" w:rsidRPr="005457AC" w:rsidRDefault="00B45051" w:rsidP="003E58BF">
      <w:pPr>
        <w:rPr>
          <w:b/>
        </w:rPr>
      </w:pPr>
      <w:r w:rsidRPr="005457AC">
        <w:rPr>
          <w:b/>
        </w:rPr>
        <w:t>Hazard Assessment</w:t>
      </w:r>
    </w:p>
    <w:p w14:paraId="0E3AEE28" w14:textId="77777777" w:rsidR="00B45051" w:rsidRPr="00AF4174" w:rsidRDefault="00B45051" w:rsidP="0066752B">
      <w:r w:rsidRPr="00AF4174">
        <w:t xml:space="preserve">All substances </w:t>
      </w:r>
      <w:r w:rsidR="0053173A">
        <w:t xml:space="preserve">within the academy </w:t>
      </w:r>
      <w:r w:rsidRPr="00AF4174">
        <w:t xml:space="preserve">which may be considered hazardous to health under the Control of Substances Hazardous to Health (COSHH) Regulations </w:t>
      </w:r>
      <w:r w:rsidR="0053173A">
        <w:t xml:space="preserve">will </w:t>
      </w:r>
      <w:r w:rsidRPr="00AF4174">
        <w:t>be assessed using Cornwall Council’s COSHH Assessment Process.</w:t>
      </w:r>
    </w:p>
    <w:p w14:paraId="05CF2A1C" w14:textId="77777777" w:rsidR="00B45051" w:rsidRPr="00AF4174" w:rsidRDefault="00B45051" w:rsidP="008F1C89">
      <w:r w:rsidRPr="00AF4174">
        <w:t xml:space="preserve">The exception to this is for substances and preparations used in Science – these substances and preparations </w:t>
      </w:r>
      <w:r w:rsidR="0053173A">
        <w:t>will be</w:t>
      </w:r>
      <w:r w:rsidRPr="00AF4174">
        <w:t xml:space="preserve"> used in accordance with the </w:t>
      </w:r>
      <w:proofErr w:type="spellStart"/>
      <w:r w:rsidRPr="00AF4174">
        <w:t>Hazcards</w:t>
      </w:r>
      <w:proofErr w:type="spellEnd"/>
      <w:r w:rsidRPr="00AF4174">
        <w:t xml:space="preserve"> provided by the Consortium of Local Education Authorities for the Provision of Science Services (CLEAPSS).</w:t>
      </w:r>
    </w:p>
    <w:p w14:paraId="778F22C6" w14:textId="77777777" w:rsidR="00B45051" w:rsidRPr="00D72B2D" w:rsidRDefault="00B45051" w:rsidP="00E83E0A">
      <w:r w:rsidRPr="00D72B2D">
        <w:t xml:space="preserve">A central </w:t>
      </w:r>
      <w:r w:rsidR="00D72B2D">
        <w:t xml:space="preserve">record </w:t>
      </w:r>
      <w:r w:rsidRPr="00D72B2D">
        <w:t xml:space="preserve">of COSHH assessments </w:t>
      </w:r>
      <w:r w:rsidR="00D72B2D">
        <w:t xml:space="preserve">will be kept by the Site COSHH Coordinator and a record or file of </w:t>
      </w:r>
      <w:proofErr w:type="spellStart"/>
      <w:r w:rsidR="00D72B2D">
        <w:t>Hazcards</w:t>
      </w:r>
      <w:proofErr w:type="spellEnd"/>
      <w:r w:rsidR="00D72B2D">
        <w:t xml:space="preserve"> and any Science related COSHH assessments will be kept by the Science COSHH Coordinator.</w:t>
      </w:r>
    </w:p>
    <w:p w14:paraId="49360562" w14:textId="77777777" w:rsidR="00B45051" w:rsidRPr="00AF4174" w:rsidRDefault="00B45051" w:rsidP="00E83E0A"/>
    <w:p w14:paraId="38795964" w14:textId="77777777" w:rsidR="002A6869" w:rsidRPr="005457AC" w:rsidRDefault="00667FEE" w:rsidP="003F4141">
      <w:pPr>
        <w:rPr>
          <w:b/>
        </w:rPr>
      </w:pPr>
      <w:r w:rsidRPr="005457AC">
        <w:rPr>
          <w:b/>
        </w:rPr>
        <w:t>Arrangements</w:t>
      </w:r>
    </w:p>
    <w:p w14:paraId="22673489" w14:textId="77777777" w:rsidR="00B45051" w:rsidRDefault="00B45051" w:rsidP="002E5BEB">
      <w:r w:rsidRPr="00AF4174">
        <w:t xml:space="preserve">Staff shall not use any hazardous substance without first having read the COSHH Assessment (or </w:t>
      </w:r>
      <w:proofErr w:type="spellStart"/>
      <w:r w:rsidRPr="00AF4174">
        <w:t>Hazcard</w:t>
      </w:r>
      <w:proofErr w:type="spellEnd"/>
      <w:r w:rsidRPr="00AF4174">
        <w:t xml:space="preserve"> in Science).</w:t>
      </w:r>
    </w:p>
    <w:p w14:paraId="6C573220" w14:textId="77777777" w:rsidR="00EA04F9" w:rsidRDefault="002A6869" w:rsidP="002E5BEB">
      <w:r>
        <w:t xml:space="preserve">The </w:t>
      </w:r>
      <w:r w:rsidR="0053173A">
        <w:t xml:space="preserve">Faculty </w:t>
      </w:r>
      <w:r>
        <w:t xml:space="preserve">Head </w:t>
      </w:r>
      <w:r w:rsidR="00B55ABB">
        <w:t xml:space="preserve">for </w:t>
      </w:r>
      <w:r>
        <w:t xml:space="preserve">Science will appoint a </w:t>
      </w:r>
      <w:r w:rsidR="00B55ABB">
        <w:t xml:space="preserve">Science </w:t>
      </w:r>
      <w:r>
        <w:t>COSHH coordinator</w:t>
      </w:r>
      <w:r w:rsidR="0053173A">
        <w:t xml:space="preserve"> detailed in Appendix 1)</w:t>
      </w:r>
      <w:r w:rsidR="00EA04F9">
        <w:t>.</w:t>
      </w:r>
    </w:p>
    <w:p w14:paraId="682AE4F7" w14:textId="77777777" w:rsidR="00B55ABB" w:rsidRDefault="00EA04F9" w:rsidP="002E5BEB">
      <w:r>
        <w:t xml:space="preserve">The </w:t>
      </w:r>
      <w:r w:rsidR="00153F08">
        <w:t>Business Manager</w:t>
      </w:r>
      <w:r w:rsidR="00B55ABB">
        <w:t xml:space="preserve"> will appoint </w:t>
      </w:r>
      <w:r>
        <w:t xml:space="preserve">a </w:t>
      </w:r>
      <w:r w:rsidR="00B55ABB">
        <w:t xml:space="preserve">Site </w:t>
      </w:r>
      <w:r w:rsidR="00B55ABB" w:rsidRPr="00B55ABB">
        <w:t>COSHH Coordinator</w:t>
      </w:r>
      <w:r w:rsidR="0053173A">
        <w:t xml:space="preserve"> (detailed in Appendix 1)</w:t>
      </w:r>
      <w:r w:rsidR="00B55ABB" w:rsidRPr="00B55ABB">
        <w:t xml:space="preserve"> for the rest of the academy</w:t>
      </w:r>
      <w:r w:rsidR="00B55ABB">
        <w:t>.</w:t>
      </w:r>
    </w:p>
    <w:p w14:paraId="509ED4EF" w14:textId="77777777" w:rsidR="00B45051" w:rsidRDefault="00B45051" w:rsidP="003D0EAF">
      <w:r w:rsidRPr="00AF4174">
        <w:t xml:space="preserve">Staff </w:t>
      </w:r>
      <w:r w:rsidR="00B55ABB">
        <w:t>will</w:t>
      </w:r>
      <w:r w:rsidRPr="00AF4174">
        <w:t xml:space="preserve"> inform the </w:t>
      </w:r>
      <w:r w:rsidR="00B55ABB">
        <w:t xml:space="preserve">relevant </w:t>
      </w:r>
      <w:r w:rsidRPr="00AF4174">
        <w:t>COSHH Coordinator of any new hazardous substance purchased in order that an assessment can be made prior to use.</w:t>
      </w:r>
    </w:p>
    <w:p w14:paraId="785BC2AA" w14:textId="77777777" w:rsidR="00645416" w:rsidRPr="00AF4174" w:rsidRDefault="00645416" w:rsidP="00982A06">
      <w:r>
        <w:t>All staff must make the</w:t>
      </w:r>
      <w:r w:rsidR="00B55ABB">
        <w:t>ir</w:t>
      </w:r>
      <w:r>
        <w:t xml:space="preserve"> Coordinator aware of any substances that any visitors intend using so that the appropriate sharing of any risk information can take place</w:t>
      </w:r>
      <w:r w:rsidR="00667FEE">
        <w:t>.</w:t>
      </w:r>
    </w:p>
    <w:p w14:paraId="7347FEE6" w14:textId="77777777" w:rsidR="00B45051" w:rsidRDefault="001C59CB" w:rsidP="00E00E04">
      <w:r w:rsidRPr="001C59CB">
        <w:t>Teaching staff will ensure full integration of any</w:t>
      </w:r>
      <w:r>
        <w:t xml:space="preserve"> relevant</w:t>
      </w:r>
      <w:r w:rsidRPr="001C59CB">
        <w:t xml:space="preserve"> </w:t>
      </w:r>
      <w:r>
        <w:t>COSHH</w:t>
      </w:r>
      <w:r w:rsidRPr="001C59CB">
        <w:t xml:space="preserve"> management processes, information and control measure</w:t>
      </w:r>
      <w:r>
        <w:t>s</w:t>
      </w:r>
      <w:r w:rsidRPr="001C59CB">
        <w:t xml:space="preserve"> into lesson plans and schemes of work.</w:t>
      </w:r>
    </w:p>
    <w:p w14:paraId="2C0AA33C" w14:textId="77777777" w:rsidR="0053173A" w:rsidRPr="00AF4174" w:rsidRDefault="0053173A"/>
    <w:p w14:paraId="2F24FB02" w14:textId="77777777" w:rsidR="002A6869" w:rsidRPr="005457AC" w:rsidRDefault="00B45051">
      <w:pPr>
        <w:rPr>
          <w:b/>
        </w:rPr>
      </w:pPr>
      <w:r w:rsidRPr="005457AC">
        <w:rPr>
          <w:b/>
        </w:rPr>
        <w:t>COSHH Coordinator</w:t>
      </w:r>
      <w:r w:rsidR="00B55ABB" w:rsidRPr="005457AC">
        <w:rPr>
          <w:b/>
        </w:rPr>
        <w:t>s</w:t>
      </w:r>
    </w:p>
    <w:p w14:paraId="38BE36C5" w14:textId="77777777" w:rsidR="00B55ABB" w:rsidRDefault="00182C7A">
      <w:r>
        <w:t xml:space="preserve">The </w:t>
      </w:r>
      <w:r w:rsidR="00B55ABB">
        <w:t xml:space="preserve">Science COSHH </w:t>
      </w:r>
      <w:r w:rsidR="00645416">
        <w:t>Coordinator</w:t>
      </w:r>
      <w:r>
        <w:t xml:space="preserve"> </w:t>
      </w:r>
      <w:r w:rsidR="00B45051" w:rsidRPr="00AF4174">
        <w:t>is responsible for ensuring that, before any new substance/chemical is used</w:t>
      </w:r>
      <w:r w:rsidR="00B55ABB">
        <w:t xml:space="preserve"> within the Science faculty</w:t>
      </w:r>
      <w:r w:rsidR="00B45051" w:rsidRPr="00AF4174">
        <w:t xml:space="preserve">, a </w:t>
      </w:r>
      <w:proofErr w:type="spellStart"/>
      <w:r w:rsidR="00B55ABB">
        <w:t>Hazcard</w:t>
      </w:r>
      <w:proofErr w:type="spellEnd"/>
      <w:r w:rsidR="00B55ABB">
        <w:t xml:space="preserve"> is obtained from the CLEAPSS database, if such a card is not available they must consult with the Site COSHH Coordinator to obtain a COSHH assessment from Cornwall Council.</w:t>
      </w:r>
    </w:p>
    <w:p w14:paraId="7448027F" w14:textId="77777777" w:rsidR="00B55ABB" w:rsidRPr="00AF4174" w:rsidRDefault="00B55ABB">
      <w:r w:rsidRPr="00B55ABB">
        <w:t>The S</w:t>
      </w:r>
      <w:r w:rsidR="00D72B2D">
        <w:t>ite</w:t>
      </w:r>
      <w:r w:rsidRPr="00B55ABB">
        <w:t xml:space="preserve"> COSHH Coordinator is responsible for ensuring that, before any new substance/chemical is used, a COSHH assessment has been obtained from Cornwall Council.</w:t>
      </w:r>
    </w:p>
    <w:p w14:paraId="0994C7AA" w14:textId="77777777" w:rsidR="00AC4764" w:rsidRPr="00AF4174" w:rsidRDefault="00AC4764">
      <w:r w:rsidRPr="00AF4174">
        <w:t>The Coordinator</w:t>
      </w:r>
      <w:r w:rsidR="00D72B2D">
        <w:t>s are</w:t>
      </w:r>
      <w:r w:rsidRPr="00AF4174">
        <w:t xml:space="preserve"> responsible for ensuring that COSHH assessments</w:t>
      </w:r>
      <w:r w:rsidR="00D72B2D">
        <w:t xml:space="preserve"> (or </w:t>
      </w:r>
      <w:proofErr w:type="spellStart"/>
      <w:r w:rsidR="00D72B2D">
        <w:t>Hazcards</w:t>
      </w:r>
      <w:proofErr w:type="spellEnd"/>
      <w:r w:rsidR="00D72B2D">
        <w:t xml:space="preserve"> in Science)</w:t>
      </w:r>
      <w:r w:rsidR="00B55ABB">
        <w:t xml:space="preserve"> </w:t>
      </w:r>
      <w:r w:rsidRPr="00AF4174">
        <w:t>are seen and understood by those staff who are exposed to the substance/preparation.</w:t>
      </w:r>
    </w:p>
    <w:p w14:paraId="2BBC6C3F" w14:textId="77777777" w:rsidR="00AC4764" w:rsidRPr="00AF4174" w:rsidRDefault="00AC4764">
      <w:r w:rsidRPr="00AF4174">
        <w:t>The Coordinator</w:t>
      </w:r>
      <w:r w:rsidR="00D72B2D">
        <w:t>s</w:t>
      </w:r>
      <w:r w:rsidRPr="00AF4174">
        <w:t xml:space="preserve"> </w:t>
      </w:r>
      <w:r w:rsidR="00D72B2D">
        <w:t>are</w:t>
      </w:r>
      <w:r w:rsidRPr="00AF4174">
        <w:t xml:space="preserve"> also responsible for ensuring that any updated COSHH assessments </w:t>
      </w:r>
      <w:r w:rsidR="00D72B2D">
        <w:t xml:space="preserve">(or </w:t>
      </w:r>
      <w:proofErr w:type="spellStart"/>
      <w:r w:rsidR="00D72B2D">
        <w:t>Hazcards</w:t>
      </w:r>
      <w:proofErr w:type="spellEnd"/>
      <w:r w:rsidR="00D72B2D">
        <w:t xml:space="preserve"> in Science) </w:t>
      </w:r>
      <w:r w:rsidRPr="00AF4174">
        <w:t>received are seen and understood by those who are exposed to the substance/preparation and that the COSHH file</w:t>
      </w:r>
      <w:r w:rsidR="00D72B2D">
        <w:t xml:space="preserve"> (Inventory or </w:t>
      </w:r>
      <w:proofErr w:type="spellStart"/>
      <w:r w:rsidR="00D72B2D">
        <w:t>Hazcard</w:t>
      </w:r>
      <w:proofErr w:type="spellEnd"/>
      <w:r w:rsidR="00D72B2D">
        <w:t xml:space="preserve"> file</w:t>
      </w:r>
      <w:r w:rsidRPr="00AF4174">
        <w:t xml:space="preserve"> </w:t>
      </w:r>
      <w:r w:rsidR="00D72B2D">
        <w:t xml:space="preserve">in Science) </w:t>
      </w:r>
      <w:r w:rsidRPr="00AF4174">
        <w:t>is kept up-to-date.</w:t>
      </w:r>
    </w:p>
    <w:p w14:paraId="76917C28" w14:textId="77777777" w:rsidR="00AC4764" w:rsidRPr="00AF4174" w:rsidRDefault="00AC4764">
      <w:r w:rsidRPr="00AF4174">
        <w:t xml:space="preserve">The </w:t>
      </w:r>
      <w:r w:rsidR="00B55ABB">
        <w:t xml:space="preserve">Site </w:t>
      </w:r>
      <w:r w:rsidR="00D72B2D">
        <w:t>COSHH Coordinator</w:t>
      </w:r>
      <w:r w:rsidRPr="00AF4174">
        <w:t xml:space="preserve"> is responsible for ensuring that COSHH assessments are also obtained from contractors on site (both regular contracts such as cleaners and caterers and from builders, decorators, flooring specialists, etc.) where persons may be affected by their use o</w:t>
      </w:r>
      <w:r w:rsidR="00667FEE">
        <w:t>n</w:t>
      </w:r>
      <w:r w:rsidRPr="00AF4174">
        <w:t xml:space="preserve"> site or the storage of such substances/preparations may need to be controlled.</w:t>
      </w:r>
    </w:p>
    <w:p w14:paraId="6647ED69" w14:textId="17275E18" w:rsidR="00E22BAC" w:rsidRDefault="00AC4764">
      <w:r w:rsidRPr="00AF4174">
        <w:t xml:space="preserve">In addition, any hazardous substances or preparations being used by visiting artists, crafters, etc. must have appropriate COSHH assessments before being used in the </w:t>
      </w:r>
      <w:r w:rsidR="005A6854" w:rsidRPr="00645416">
        <w:t>academy</w:t>
      </w:r>
      <w:r w:rsidR="00D72B2D">
        <w:t>.</w:t>
      </w:r>
    </w:p>
    <w:p w14:paraId="706BBD98" w14:textId="4B223974" w:rsidR="00A72A2B" w:rsidRPr="00D11C3A" w:rsidRDefault="00547226" w:rsidP="005D2223">
      <w:pPr>
        <w:pStyle w:val="Heading1"/>
      </w:pPr>
      <w:bookmarkStart w:id="30" w:name="_Toc41577843"/>
      <w:r w:rsidRPr="00D11C3A">
        <w:t>Science</w:t>
      </w:r>
      <w:bookmarkEnd w:id="30"/>
    </w:p>
    <w:p w14:paraId="705551FF" w14:textId="77777777" w:rsidR="00F742F6" w:rsidRDefault="00F742F6" w:rsidP="003E58BF">
      <w:r w:rsidRPr="00F742F6">
        <w:t>This academy recognises</w:t>
      </w:r>
      <w:r>
        <w:t xml:space="preserve"> that the Science Faculty by virtue of chemicals, materials and processes essential for effective demonstration and interactive learning requires a more robust management system to ensure the safety of both staff and </w:t>
      </w:r>
      <w:r w:rsidR="00D639CE">
        <w:t>student</w:t>
      </w:r>
      <w:r>
        <w:t>s. To this end whilst adhering to all the principles contained in this policy the Science Faculty will</w:t>
      </w:r>
      <w:r w:rsidR="00FA4EDC">
        <w:t xml:space="preserve"> </w:t>
      </w:r>
      <w:r w:rsidR="001029E7">
        <w:t xml:space="preserve">in order to inform specific faculty arrangement </w:t>
      </w:r>
      <w:r w:rsidR="00FA4EDC">
        <w:t xml:space="preserve">adopt the CLEAPSS standard </w:t>
      </w:r>
      <w:r w:rsidR="00D908A8">
        <w:t>H</w:t>
      </w:r>
      <w:r w:rsidR="00FA4EDC">
        <w:t>ealth and Safety Policy suitably adapted to meet Faculty need.</w:t>
      </w:r>
    </w:p>
    <w:p w14:paraId="1437A57E" w14:textId="77777777" w:rsidR="00D908A8" w:rsidRDefault="00FA4EDC" w:rsidP="0066752B">
      <w:r>
        <w:t xml:space="preserve">The </w:t>
      </w:r>
      <w:r w:rsidR="006906E4">
        <w:t xml:space="preserve">Faculty </w:t>
      </w:r>
      <w:r>
        <w:t>Head will appoint a Radiation Protection Supervisor (RPS</w:t>
      </w:r>
      <w:r w:rsidR="00D908A8">
        <w:t>) to be</w:t>
      </w:r>
      <w:r w:rsidR="00D908A8" w:rsidRPr="00D908A8">
        <w:t xml:space="preserve"> the person responsible for managing the safe storage, use and monitoring of radioactive sources in the </w:t>
      </w:r>
      <w:r w:rsidR="001C59CB">
        <w:t>S</w:t>
      </w:r>
      <w:r w:rsidR="00D908A8" w:rsidRPr="00D908A8">
        <w:t>cience department.</w:t>
      </w:r>
    </w:p>
    <w:p w14:paraId="35D47E02" w14:textId="77777777" w:rsidR="00D908A8" w:rsidRDefault="00D908A8" w:rsidP="008F1C89">
      <w:r>
        <w:t xml:space="preserve">The </w:t>
      </w:r>
      <w:r w:rsidR="006906E4">
        <w:t>Faculty Head</w:t>
      </w:r>
      <w:r>
        <w:t xml:space="preserve"> will liaise with the </w:t>
      </w:r>
      <w:r w:rsidR="001C59CB">
        <w:t xml:space="preserve">Science </w:t>
      </w:r>
      <w:r>
        <w:t>Risk Assessment Coordinator</w:t>
      </w:r>
      <w:r w:rsidR="001C59CB">
        <w:t>, the Science COSHH Coordinator</w:t>
      </w:r>
      <w:r>
        <w:t xml:space="preserve"> and </w:t>
      </w:r>
      <w:r w:rsidR="001C59CB">
        <w:t>t</w:t>
      </w:r>
      <w:r>
        <w:t xml:space="preserve">he RPS to ensure validity and suitability of </w:t>
      </w:r>
      <w:proofErr w:type="spellStart"/>
      <w:r>
        <w:t>Hazcards</w:t>
      </w:r>
      <w:proofErr w:type="spellEnd"/>
      <w:r>
        <w:t xml:space="preserve">, </w:t>
      </w:r>
      <w:r w:rsidR="001C59CB">
        <w:t>r</w:t>
      </w:r>
      <w:r>
        <w:t>isk assessments and safe working procedures.</w:t>
      </w:r>
    </w:p>
    <w:p w14:paraId="33F2E526" w14:textId="77777777" w:rsidR="00D908A8" w:rsidRDefault="00D908A8" w:rsidP="00E83E0A">
      <w:r>
        <w:t>Teaching staff will ensure full integration of any risk management processes, information and control measure</w:t>
      </w:r>
      <w:r w:rsidR="001C59CB">
        <w:t>s</w:t>
      </w:r>
      <w:r>
        <w:t xml:space="preserve"> into lesson plans and schemes of work.</w:t>
      </w:r>
      <w:r w:rsidRPr="00AF4174">
        <w:t xml:space="preserve"> </w:t>
      </w:r>
    </w:p>
    <w:p w14:paraId="084DB528" w14:textId="40E823A5" w:rsidR="00D11C3A" w:rsidRPr="00AF4174" w:rsidRDefault="00D11C3A" w:rsidP="00E83E0A">
      <w:r>
        <w:t xml:space="preserve">Design Technology and PE </w:t>
      </w:r>
      <w:r w:rsidR="00066F7F">
        <w:t>do</w:t>
      </w:r>
      <w:r w:rsidR="007966BF">
        <w:t xml:space="preserve"> not follow a personalised policy and they therefore should follow the main Health &amp; Safety Policy.</w:t>
      </w:r>
    </w:p>
    <w:p w14:paraId="23BD1E5C" w14:textId="77777777" w:rsidR="009B3708" w:rsidRDefault="009B3708" w:rsidP="005457AC">
      <w:pPr>
        <w:pStyle w:val="ListParagraph"/>
      </w:pPr>
    </w:p>
    <w:p w14:paraId="29427E8C" w14:textId="7C1C53D9" w:rsidR="009B3708" w:rsidRPr="00D11C3A" w:rsidRDefault="00547226" w:rsidP="005D2223">
      <w:pPr>
        <w:pStyle w:val="Heading1"/>
      </w:pPr>
      <w:bookmarkStart w:id="31" w:name="_Toc41577844"/>
      <w:r w:rsidRPr="00D11C3A">
        <w:t>Work Equipment</w:t>
      </w:r>
      <w:bookmarkEnd w:id="31"/>
    </w:p>
    <w:p w14:paraId="76FD9381" w14:textId="77777777" w:rsidR="000B698F" w:rsidRPr="00AF4174" w:rsidRDefault="000B698F" w:rsidP="003E58BF">
      <w:r>
        <w:t xml:space="preserve">The </w:t>
      </w:r>
      <w:r w:rsidR="00153F08">
        <w:t>Business Manager</w:t>
      </w:r>
      <w:r>
        <w:t xml:space="preserve"> </w:t>
      </w:r>
      <w:r w:rsidRPr="00AF4174">
        <w:t>is responsible for overseeing the purchase of all work equipment.</w:t>
      </w:r>
      <w:r>
        <w:t xml:space="preserve"> </w:t>
      </w:r>
      <w:r w:rsidR="006A637C">
        <w:t>T</w:t>
      </w:r>
      <w:r>
        <w:t>he Head Teacher, Faculty Heads, Catering Manager, The Site Supervisor and the IT Manager (</w:t>
      </w:r>
      <w:r w:rsidR="00D7065C">
        <w:t>detailed</w:t>
      </w:r>
      <w:r>
        <w:t xml:space="preserve"> in Appendix 1), will all collectively ensure equipment is </w:t>
      </w:r>
      <w:r w:rsidR="00667FEE">
        <w:t xml:space="preserve">procured, </w:t>
      </w:r>
      <w:r>
        <w:t>maintained and stored such as to facilitate safe operation.</w:t>
      </w:r>
    </w:p>
    <w:p w14:paraId="7910A31C" w14:textId="77777777" w:rsidR="000B698F" w:rsidRPr="00AF4174" w:rsidRDefault="000B698F" w:rsidP="0066752B">
      <w:r w:rsidRPr="00AF4174">
        <w:t>All work equipment must be purchased from a reputable supplier for the type of equipment that is required.  Before purchase consideration must be given to:-</w:t>
      </w:r>
    </w:p>
    <w:p w14:paraId="0E4E7511" w14:textId="77777777" w:rsidR="000B698F" w:rsidRPr="00AF4174" w:rsidRDefault="000B698F" w:rsidP="00F47658">
      <w:pPr>
        <w:pStyle w:val="ListParagraph"/>
        <w:numPr>
          <w:ilvl w:val="0"/>
          <w:numId w:val="9"/>
        </w:numPr>
      </w:pPr>
      <w:r w:rsidRPr="00AF4174">
        <w:t>The installation requirements</w:t>
      </w:r>
    </w:p>
    <w:p w14:paraId="72EDC572" w14:textId="77777777" w:rsidR="000B698F" w:rsidRPr="00AF4174" w:rsidRDefault="000B698F" w:rsidP="00F47658">
      <w:pPr>
        <w:pStyle w:val="ListParagraph"/>
        <w:numPr>
          <w:ilvl w:val="0"/>
          <w:numId w:val="9"/>
        </w:numPr>
      </w:pPr>
      <w:r w:rsidRPr="00AF4174">
        <w:t>The suitability for purpose</w:t>
      </w:r>
    </w:p>
    <w:p w14:paraId="26BC9011" w14:textId="77777777" w:rsidR="000B698F" w:rsidRPr="00AF4174" w:rsidRDefault="000B698F" w:rsidP="00F47658">
      <w:pPr>
        <w:pStyle w:val="ListParagraph"/>
        <w:numPr>
          <w:ilvl w:val="0"/>
          <w:numId w:val="9"/>
        </w:numPr>
      </w:pPr>
      <w:r w:rsidRPr="00AF4174">
        <w:t>The positioning and or the storage of the equipment</w:t>
      </w:r>
    </w:p>
    <w:p w14:paraId="2AEF9426" w14:textId="77777777" w:rsidR="000B698F" w:rsidRDefault="000B698F" w:rsidP="00F47658">
      <w:pPr>
        <w:pStyle w:val="ListParagraph"/>
        <w:numPr>
          <w:ilvl w:val="0"/>
          <w:numId w:val="9"/>
        </w:numPr>
      </w:pPr>
      <w:r w:rsidRPr="00AF4174">
        <w:t>Maintenance requirements</w:t>
      </w:r>
      <w:r>
        <w:t xml:space="preserve"> and ensuring the necessary arrangements are in place</w:t>
      </w:r>
    </w:p>
    <w:p w14:paraId="44134395" w14:textId="77777777" w:rsidR="000B698F" w:rsidRPr="00AF4174" w:rsidRDefault="000B698F" w:rsidP="00F47658">
      <w:pPr>
        <w:pStyle w:val="ListParagraph"/>
        <w:numPr>
          <w:ilvl w:val="0"/>
          <w:numId w:val="9"/>
        </w:numPr>
      </w:pPr>
      <w:r>
        <w:t>Levels of Noise and Vibration</w:t>
      </w:r>
    </w:p>
    <w:p w14:paraId="32147370" w14:textId="77777777" w:rsidR="000B698F" w:rsidRPr="00AF4174" w:rsidRDefault="000B698F" w:rsidP="00F47658">
      <w:pPr>
        <w:pStyle w:val="ListParagraph"/>
        <w:numPr>
          <w:ilvl w:val="0"/>
          <w:numId w:val="9"/>
        </w:numPr>
      </w:pPr>
      <w:r w:rsidRPr="00AF4174">
        <w:t>Training and use of the equipment</w:t>
      </w:r>
    </w:p>
    <w:p w14:paraId="559D4E07" w14:textId="77777777" w:rsidR="000B698F" w:rsidRDefault="000B698F" w:rsidP="005E7510">
      <w:r w:rsidRPr="00AF4174">
        <w:t>Staff must not use new items of work equipment unless appropriate training has been given</w:t>
      </w:r>
      <w:r>
        <w:t xml:space="preserve"> and must report any defects or malfunction</w:t>
      </w:r>
      <w:r w:rsidRPr="00AF4174">
        <w:t>.</w:t>
      </w:r>
    </w:p>
    <w:p w14:paraId="0EC7412E" w14:textId="77777777" w:rsidR="000B698F" w:rsidRDefault="000B698F" w:rsidP="003E58BF"/>
    <w:p w14:paraId="0D1C4500" w14:textId="77777777" w:rsidR="0009126D" w:rsidRDefault="0009126D">
      <w:r>
        <w:br w:type="page"/>
      </w:r>
    </w:p>
    <w:p w14:paraId="108FC8D3" w14:textId="1D2FC112" w:rsidR="000B698F" w:rsidRPr="00D11C3A" w:rsidRDefault="000B698F" w:rsidP="005D2223">
      <w:pPr>
        <w:pStyle w:val="Heading1"/>
      </w:pPr>
      <w:bookmarkStart w:id="32" w:name="_Toc41577845"/>
      <w:r w:rsidRPr="00D11C3A">
        <w:t>Display Screen Equipment</w:t>
      </w:r>
      <w:bookmarkEnd w:id="32"/>
    </w:p>
    <w:p w14:paraId="7718067D" w14:textId="77777777" w:rsidR="000B698F" w:rsidRPr="0079319A" w:rsidRDefault="000B698F" w:rsidP="003E58BF">
      <w:r w:rsidRPr="0079319A">
        <w:t>Display Screen Equipment (DSE) is work equipment that normally has a visual display and requires input from staff members such as personal computers and laptops but could encompass many other devices as well.</w:t>
      </w:r>
    </w:p>
    <w:p w14:paraId="6FBDE052" w14:textId="77777777" w:rsidR="000B698F" w:rsidRPr="0079319A" w:rsidRDefault="000B698F" w:rsidP="0066752B">
      <w:r w:rsidRPr="0079319A">
        <w:t>A DSE user is normally defined as a person who, as part of their work uses display screen equipment for continuous or near continuous spells of an hour or more at a time, and do this more or less daily.</w:t>
      </w:r>
    </w:p>
    <w:p w14:paraId="62538DD1" w14:textId="77777777" w:rsidR="000B698F" w:rsidRDefault="000B698F" w:rsidP="008F1C89">
      <w:r w:rsidRPr="0079319A">
        <w:t xml:space="preserve">The </w:t>
      </w:r>
      <w:r w:rsidR="00153F08">
        <w:t>Business Manager</w:t>
      </w:r>
      <w:r>
        <w:t xml:space="preserve"> and the IT Manager</w:t>
      </w:r>
      <w:r w:rsidRPr="0079319A">
        <w:t xml:space="preserve"> will liaise to ensure all staff </w:t>
      </w:r>
      <w:r w:rsidR="00667FEE">
        <w:t xml:space="preserve">considered DSE users </w:t>
      </w:r>
      <w:r w:rsidRPr="0079319A">
        <w:t>carry out an assessment of their work station, taking into account the DSE, the furniture, the working environment and the task undertaken to inform any necessary measures to remedy any risks found as a result of the assessment.</w:t>
      </w:r>
    </w:p>
    <w:p w14:paraId="3A7477A6" w14:textId="77777777" w:rsidR="000B698F" w:rsidRPr="00D11C3A" w:rsidRDefault="000B698F" w:rsidP="00E83E0A">
      <w:r>
        <w:t xml:space="preserve">All staff will complete a DSE assessment if requested and report any specific </w:t>
      </w:r>
      <w:r w:rsidRPr="00D11C3A">
        <w:t>needs or concerns.</w:t>
      </w:r>
    </w:p>
    <w:p w14:paraId="211EE449" w14:textId="77777777" w:rsidR="006A637C" w:rsidRPr="005457AC" w:rsidRDefault="006A637C" w:rsidP="00E83E0A">
      <w:pPr>
        <w:rPr>
          <w:b/>
        </w:rPr>
      </w:pPr>
      <w:r w:rsidRPr="005457AC">
        <w:rPr>
          <w:b/>
        </w:rPr>
        <w:t>Eye Tests for Display Screen Equipment Users</w:t>
      </w:r>
    </w:p>
    <w:p w14:paraId="39289B36" w14:textId="77777777" w:rsidR="006A637C" w:rsidRPr="00D11C3A" w:rsidRDefault="006A637C" w:rsidP="003F4141">
      <w:r w:rsidRPr="00D11C3A">
        <w:t>All Academy employees who are defined as display screen equipment (DSE) users are entitled to a free eye test and special glasses for use with DSE.</w:t>
      </w:r>
    </w:p>
    <w:p w14:paraId="65D74686" w14:textId="77777777" w:rsidR="006A637C" w:rsidRPr="00D11C3A" w:rsidRDefault="006A637C" w:rsidP="002E5BEB">
      <w:r w:rsidRPr="00D11C3A">
        <w:t>DSE users are defined as:-</w:t>
      </w:r>
    </w:p>
    <w:p w14:paraId="0EB96FB4" w14:textId="77777777" w:rsidR="006A637C" w:rsidRPr="00D11C3A" w:rsidRDefault="006A637C" w:rsidP="00F47658">
      <w:pPr>
        <w:pStyle w:val="ListParagraph"/>
        <w:numPr>
          <w:ilvl w:val="0"/>
          <w:numId w:val="25"/>
        </w:numPr>
      </w:pPr>
      <w:r w:rsidRPr="00D11C3A">
        <w:t>Employees who use display screen equipment as a significant part of their normal work; and</w:t>
      </w:r>
    </w:p>
    <w:p w14:paraId="7AFF0AE1" w14:textId="77777777" w:rsidR="006A637C" w:rsidRPr="00D11C3A" w:rsidRDefault="006A637C" w:rsidP="00F47658">
      <w:pPr>
        <w:pStyle w:val="ListParagraph"/>
        <w:numPr>
          <w:ilvl w:val="0"/>
          <w:numId w:val="25"/>
        </w:numPr>
      </w:pPr>
      <w:r w:rsidRPr="00D11C3A">
        <w:t>Use DSE for continuous or near continuous spells of an hour or more at a time; and</w:t>
      </w:r>
    </w:p>
    <w:p w14:paraId="25514650" w14:textId="77777777" w:rsidR="006A637C" w:rsidRPr="00D11C3A" w:rsidRDefault="006A637C" w:rsidP="00F47658">
      <w:pPr>
        <w:pStyle w:val="ListParagraph"/>
        <w:numPr>
          <w:ilvl w:val="0"/>
          <w:numId w:val="25"/>
        </w:numPr>
      </w:pPr>
      <w:r w:rsidRPr="00D11C3A">
        <w:t>Use it in this way more or less daily; and</w:t>
      </w:r>
    </w:p>
    <w:p w14:paraId="3A03262E" w14:textId="77777777" w:rsidR="006A637C" w:rsidRPr="00D11C3A" w:rsidRDefault="006A637C" w:rsidP="00F47658">
      <w:pPr>
        <w:pStyle w:val="ListParagraph"/>
        <w:numPr>
          <w:ilvl w:val="0"/>
          <w:numId w:val="25"/>
        </w:numPr>
      </w:pPr>
      <w:r w:rsidRPr="00D11C3A">
        <w:t>Have to transfer information quickly to or from the display screen equipment; and</w:t>
      </w:r>
    </w:p>
    <w:p w14:paraId="25DC989E" w14:textId="77777777" w:rsidR="006A637C" w:rsidRPr="00D11C3A" w:rsidRDefault="006A637C" w:rsidP="00F47658">
      <w:pPr>
        <w:pStyle w:val="ListParagraph"/>
        <w:numPr>
          <w:ilvl w:val="0"/>
          <w:numId w:val="25"/>
        </w:numPr>
      </w:pPr>
      <w:r w:rsidRPr="00D11C3A">
        <w:t>A requirement to apply high levels of attention and concentration; or are highly dependent on DSE or have little or no alternative means of completing the work/task.</w:t>
      </w:r>
    </w:p>
    <w:p w14:paraId="1AD79A13" w14:textId="77777777" w:rsidR="000B698F" w:rsidRDefault="006A637C">
      <w:r w:rsidRPr="00D11C3A">
        <w:t>(Agency staff and other people at work in the school should contact their own employer for details of arrangements that apply to them).</w:t>
      </w:r>
    </w:p>
    <w:p w14:paraId="5C3E98FA" w14:textId="67672612" w:rsidR="000B698F" w:rsidRPr="0066752B" w:rsidRDefault="000B698F" w:rsidP="005D2223">
      <w:pPr>
        <w:pStyle w:val="Heading1"/>
      </w:pPr>
      <w:bookmarkStart w:id="33" w:name="_Toc41577846"/>
      <w:r w:rsidRPr="003E58BF">
        <w:t>Lifting Equipment</w:t>
      </w:r>
      <w:bookmarkEnd w:id="33"/>
    </w:p>
    <w:p w14:paraId="687F92FF" w14:textId="77777777" w:rsidR="000B698F" w:rsidRDefault="000B698F" w:rsidP="003E58BF">
      <w:r>
        <w:t>Lifting equipment is usually defined as any plant certified for lifting either people or loads and this may include lifts, hoists, cranes, forklifts and pallet trucks etc. Lifting equipment can either be powered or driven by hand and may include the need for lifting accessories such as slings or chains.</w:t>
      </w:r>
    </w:p>
    <w:p w14:paraId="01373B39" w14:textId="77777777" w:rsidR="000B698F" w:rsidRDefault="000B698F" w:rsidP="0066752B">
      <w:r>
        <w:t xml:space="preserve">Lifting equipment needs to meet the general needs of work equipment as laid out above but may additionally require specific maintenance, service or </w:t>
      </w:r>
      <w:r w:rsidR="00667FEE">
        <w:t>thorough examination/</w:t>
      </w:r>
      <w:r>
        <w:t>certification as well as being used in accordance with an appropriate risk based plan or safe system of work.</w:t>
      </w:r>
    </w:p>
    <w:p w14:paraId="3EE7B37A" w14:textId="77777777" w:rsidR="000B698F" w:rsidRDefault="000B698F" w:rsidP="008F1C89">
      <w:r w:rsidRPr="00DB768D">
        <w:t xml:space="preserve">The Site Supervisor will ensure </w:t>
      </w:r>
      <w:r>
        <w:t xml:space="preserve">the appropriate systems and </w:t>
      </w:r>
      <w:r w:rsidRPr="00DB768D">
        <w:t>controls are</w:t>
      </w:r>
      <w:r>
        <w:t xml:space="preserve"> in place </w:t>
      </w:r>
      <w:r w:rsidRPr="00DB768D">
        <w:t xml:space="preserve">and effective together with maintaining a register of </w:t>
      </w:r>
      <w:r>
        <w:t xml:space="preserve">lifting </w:t>
      </w:r>
      <w:r w:rsidRPr="00DB768D">
        <w:t>equipment</w:t>
      </w:r>
      <w:r>
        <w:t>.</w:t>
      </w:r>
    </w:p>
    <w:p w14:paraId="59DD2AE2" w14:textId="77777777" w:rsidR="000B698F" w:rsidRDefault="001029E7" w:rsidP="00E83E0A">
      <w:r>
        <w:t>Lifting operations require specific planning</w:t>
      </w:r>
      <w:r w:rsidR="00667FEE">
        <w:t>;</w:t>
      </w:r>
      <w:r>
        <w:t xml:space="preserve"> this academy will ensure </w:t>
      </w:r>
      <w:r w:rsidR="005C4CBA">
        <w:t>its</w:t>
      </w:r>
      <w:r>
        <w:t xml:space="preserve"> risk assessments reflect this need and that all staff </w:t>
      </w:r>
      <w:r w:rsidR="005C4CBA">
        <w:t>follows</w:t>
      </w:r>
      <w:r>
        <w:t xml:space="preserve"> any</w:t>
      </w:r>
      <w:r w:rsidR="00C978D0">
        <w:t xml:space="preserve"> information, training or</w:t>
      </w:r>
      <w:r>
        <w:t xml:space="preserve"> instruction</w:t>
      </w:r>
      <w:r w:rsidR="00C978D0">
        <w:t xml:space="preserve"> and report any defects or unsafe conditions.</w:t>
      </w:r>
    </w:p>
    <w:p w14:paraId="14C3040F" w14:textId="4D572955" w:rsidR="000B698F" w:rsidRPr="00D11C3A" w:rsidRDefault="000B698F" w:rsidP="005D2223">
      <w:pPr>
        <w:pStyle w:val="Heading1"/>
      </w:pPr>
      <w:bookmarkStart w:id="34" w:name="_Toc41577847"/>
      <w:r w:rsidRPr="00D11C3A">
        <w:t>Noise and Vibration</w:t>
      </w:r>
      <w:bookmarkEnd w:id="34"/>
    </w:p>
    <w:p w14:paraId="187F72C4" w14:textId="77777777" w:rsidR="000B698F" w:rsidRDefault="000B698F" w:rsidP="003E58BF">
      <w:r>
        <w:t xml:space="preserve">Power tools and other equipment </w:t>
      </w:r>
      <w:r w:rsidR="00C978D0">
        <w:t xml:space="preserve">or machinery can give rise </w:t>
      </w:r>
      <w:r>
        <w:t xml:space="preserve">to </w:t>
      </w:r>
      <w:r w:rsidR="00667FEE">
        <w:t>harmful</w:t>
      </w:r>
      <w:r w:rsidR="00C978D0">
        <w:t xml:space="preserve"> levels of </w:t>
      </w:r>
      <w:r>
        <w:t>noise and vibration. This academy will ensure by its stated risk assessment process that users of any equipment likely to cause excessive noise or vibration have carried out a risk assessment mindful of the legislative limits for both noise and vibration to adequately manage any risk of harm</w:t>
      </w:r>
      <w:r w:rsidR="00C978D0">
        <w:t xml:space="preserve"> to all those persons who may be exposed</w:t>
      </w:r>
      <w:r>
        <w:t>.</w:t>
      </w:r>
    </w:p>
    <w:p w14:paraId="6C628F55" w14:textId="77777777" w:rsidR="000B698F" w:rsidRDefault="000B698F" w:rsidP="003E58BF">
      <w:r>
        <w:t xml:space="preserve">The Site Supervisor and any relevant Risk Assessment Coordinator will liaise to ensure </w:t>
      </w:r>
      <w:r w:rsidRPr="00DB768D">
        <w:t xml:space="preserve">the appropriate systems and controls </w:t>
      </w:r>
      <w:r>
        <w:t>are in place and effective.</w:t>
      </w:r>
    </w:p>
    <w:p w14:paraId="1C21B0AF" w14:textId="77777777" w:rsidR="000B698F" w:rsidRDefault="005C4CBA" w:rsidP="008F1C89">
      <w:r>
        <w:t>All staff will follow any information, training or instruction and report any defects or unsafe conditions.</w:t>
      </w:r>
    </w:p>
    <w:p w14:paraId="5383E657" w14:textId="510C6A91" w:rsidR="000B698F" w:rsidRPr="00D11C3A" w:rsidRDefault="000B698F" w:rsidP="005D2223">
      <w:pPr>
        <w:pStyle w:val="Heading1"/>
      </w:pPr>
      <w:bookmarkStart w:id="35" w:name="_Toc41577848"/>
      <w:r w:rsidRPr="00D11C3A">
        <w:t>Access Equipment</w:t>
      </w:r>
      <w:bookmarkEnd w:id="35"/>
    </w:p>
    <w:p w14:paraId="06287D5D" w14:textId="77777777" w:rsidR="000B698F" w:rsidRPr="002D3A34" w:rsidRDefault="000B698F" w:rsidP="003E58BF">
      <w:r>
        <w:t xml:space="preserve">Access equipment can cover a wide range of equipment from a simple “kick-step” through stepladders, ladders and scaffolds to powered mobile elevating work platforms. This academy will generally restrict the use of all but the simplest equipment to the site team. All access equipment </w:t>
      </w:r>
      <w:r w:rsidRPr="00DB768D">
        <w:t>needs to meet the general needs of work equipment a</w:t>
      </w:r>
      <w:r>
        <w:t>s</w:t>
      </w:r>
      <w:r w:rsidRPr="00DB768D">
        <w:t xml:space="preserve"> laid out above but may additionally require specific maintenance, service</w:t>
      </w:r>
      <w:r>
        <w:t>,</w:t>
      </w:r>
      <w:r w:rsidRPr="00DB768D">
        <w:t xml:space="preserve"> certification</w:t>
      </w:r>
      <w:r>
        <w:t>, inspection and instruction/training for use</w:t>
      </w:r>
      <w:r w:rsidRPr="00DB768D">
        <w:t xml:space="preserve"> as well as being used in accordance with an appropriate risk based plan or safe system of work</w:t>
      </w:r>
      <w:r>
        <w:t>.</w:t>
      </w:r>
    </w:p>
    <w:p w14:paraId="5A5DFF86" w14:textId="77777777" w:rsidR="000B698F" w:rsidRDefault="000B698F" w:rsidP="0066752B">
      <w:r w:rsidRPr="00DB768D">
        <w:t>The Site Supervisor will ensure the appropriate systems and controls are in place and effective</w:t>
      </w:r>
      <w:r>
        <w:t xml:space="preserve"> together with maintaining a register of access equipment to document any inspections.</w:t>
      </w:r>
    </w:p>
    <w:p w14:paraId="63208DFF" w14:textId="77777777" w:rsidR="000B698F" w:rsidRDefault="000B698F" w:rsidP="008F1C89">
      <w:pPr>
        <w:rPr>
          <w:rFonts w:cs="Helvetica 45 Light"/>
        </w:rPr>
      </w:pPr>
      <w:r w:rsidRPr="00E55635">
        <w:t xml:space="preserve">For tasks of low risk and short duration, ladders and stepladders can be a sensible and practical option. </w:t>
      </w:r>
      <w:r w:rsidRPr="00E55635">
        <w:rPr>
          <w:rFonts w:cs="Helvetica 45 Light"/>
        </w:rPr>
        <w:t xml:space="preserve">If </w:t>
      </w:r>
      <w:r>
        <w:rPr>
          <w:rFonts w:cs="Helvetica 45 Light"/>
        </w:rPr>
        <w:t>the</w:t>
      </w:r>
      <w:r w:rsidRPr="00E55635">
        <w:rPr>
          <w:rFonts w:cs="Helvetica 45 Light"/>
        </w:rPr>
        <w:t xml:space="preserve"> risk assessment determines it is correct to use a ladder, the risk </w:t>
      </w:r>
      <w:r>
        <w:rPr>
          <w:rFonts w:cs="Helvetica 45 Light"/>
        </w:rPr>
        <w:t>should be further minimised by;</w:t>
      </w:r>
    </w:p>
    <w:p w14:paraId="72F45310" w14:textId="77777777" w:rsidR="000B698F" w:rsidRPr="008163AF" w:rsidRDefault="000B698F" w:rsidP="00F47658">
      <w:pPr>
        <w:pStyle w:val="ListParagraph"/>
        <w:numPr>
          <w:ilvl w:val="0"/>
          <w:numId w:val="18"/>
        </w:numPr>
      </w:pPr>
      <w:r w:rsidRPr="008163AF">
        <w:t>Using the right type of ladder for the job</w:t>
      </w:r>
    </w:p>
    <w:p w14:paraId="22238E71" w14:textId="77777777" w:rsidR="000B698F" w:rsidRPr="008163AF" w:rsidRDefault="000B698F" w:rsidP="00F47658">
      <w:pPr>
        <w:pStyle w:val="ListParagraph"/>
        <w:numPr>
          <w:ilvl w:val="0"/>
          <w:numId w:val="18"/>
        </w:numPr>
      </w:pPr>
      <w:r w:rsidRPr="008163AF">
        <w:t>Ensuring staff are competent (consider adequate training and/ or supervision to help)</w:t>
      </w:r>
    </w:p>
    <w:p w14:paraId="491C41D1" w14:textId="77777777" w:rsidR="000B698F" w:rsidRPr="00866791" w:rsidRDefault="000B698F" w:rsidP="00F47658">
      <w:pPr>
        <w:pStyle w:val="ListParagraph"/>
        <w:numPr>
          <w:ilvl w:val="0"/>
          <w:numId w:val="18"/>
        </w:numPr>
        <w:rPr>
          <w:b/>
          <w:color w:val="4F81BD" w:themeColor="accent1"/>
        </w:rPr>
      </w:pPr>
      <w:r w:rsidRPr="00866791">
        <w:t>Using the equipment provided safely and following a safe system of work</w:t>
      </w:r>
    </w:p>
    <w:p w14:paraId="5C15D4AD" w14:textId="77777777" w:rsidR="005C4CBA" w:rsidRPr="005C4CBA" w:rsidRDefault="000B698F" w:rsidP="00F47658">
      <w:pPr>
        <w:pStyle w:val="ListParagraph"/>
        <w:numPr>
          <w:ilvl w:val="0"/>
          <w:numId w:val="18"/>
        </w:numPr>
        <w:rPr>
          <w:b/>
          <w:color w:val="4F81BD" w:themeColor="accent1"/>
        </w:rPr>
      </w:pPr>
      <w:r w:rsidRPr="00866791">
        <w:t>Ensuring full awareness of the risks and measures to help control them</w:t>
      </w:r>
    </w:p>
    <w:p w14:paraId="4C8CE450" w14:textId="77777777" w:rsidR="000B698F" w:rsidRPr="000B698F" w:rsidRDefault="005C4CBA" w:rsidP="003E58BF">
      <w:r>
        <w:t>All staff will follow any information, training or instruction and report any defects or unsafe conditions.</w:t>
      </w:r>
    </w:p>
    <w:p w14:paraId="541FA761" w14:textId="759F34E0" w:rsidR="00B0493D" w:rsidRPr="00D11C3A" w:rsidRDefault="00AC4764" w:rsidP="005D2223">
      <w:pPr>
        <w:pStyle w:val="Heading1"/>
      </w:pPr>
      <w:bookmarkStart w:id="36" w:name="_Toc41577849"/>
      <w:r w:rsidRPr="00D11C3A">
        <w:t>Personal Protective Equipment</w:t>
      </w:r>
      <w:bookmarkEnd w:id="36"/>
    </w:p>
    <w:p w14:paraId="5D6517AB" w14:textId="77777777" w:rsidR="00AC4764" w:rsidRPr="00AF4174" w:rsidRDefault="00AC4764" w:rsidP="0066752B">
      <w:r w:rsidRPr="00AF4174">
        <w:t xml:space="preserve">Personal </w:t>
      </w:r>
      <w:r w:rsidR="0015433D">
        <w:t>P</w:t>
      </w:r>
      <w:r w:rsidRPr="00AF4174">
        <w:t xml:space="preserve">rotective </w:t>
      </w:r>
      <w:r w:rsidR="0015433D">
        <w:t>E</w:t>
      </w:r>
      <w:r w:rsidRPr="00AF4174">
        <w:t xml:space="preserve">quipment </w:t>
      </w:r>
      <w:r w:rsidR="00F9576C" w:rsidRPr="00AF4174">
        <w:t xml:space="preserve">(PPE) </w:t>
      </w:r>
      <w:r w:rsidRPr="00AF4174">
        <w:t>will be supplied to control hazards only as a last resort – i.e. where the hazard cannot be removed or reduced to an acceptable level of risk by other means.</w:t>
      </w:r>
    </w:p>
    <w:p w14:paraId="0A49D663" w14:textId="77777777" w:rsidR="00215B9E" w:rsidRPr="00AF4174" w:rsidRDefault="00215B9E" w:rsidP="008F1C89">
      <w:r w:rsidRPr="00AF4174">
        <w:t>Where provided th</w:t>
      </w:r>
      <w:r w:rsidR="00667FEE">
        <w:t>is</w:t>
      </w:r>
      <w:r w:rsidRPr="00AF4174">
        <w:t xml:space="preserve"> </w:t>
      </w:r>
      <w:r w:rsidR="005A6854" w:rsidRPr="00AF4174">
        <w:t>academy</w:t>
      </w:r>
      <w:r w:rsidRPr="00AF4174">
        <w:t xml:space="preserve"> </w:t>
      </w:r>
      <w:r w:rsidR="00667FEE">
        <w:t>will</w:t>
      </w:r>
      <w:r w:rsidRPr="00AF4174">
        <w:t xml:space="preserve"> ensure that PPE is used effectively</w:t>
      </w:r>
      <w:r w:rsidR="0009126D">
        <w:t>,</w:t>
      </w:r>
      <w:r w:rsidR="0009126D" w:rsidRPr="00AF4174">
        <w:t xml:space="preserve"> managers</w:t>
      </w:r>
      <w:r w:rsidRPr="00AF4174">
        <w:t xml:space="preserve"> will be expected to monitor the use of PPE and enforce its use where necessary.</w:t>
      </w:r>
    </w:p>
    <w:p w14:paraId="4DB25095" w14:textId="77777777" w:rsidR="00AC4764" w:rsidRPr="00AF4174" w:rsidRDefault="00AC4764" w:rsidP="00E83E0A"/>
    <w:p w14:paraId="4CCA3BF2" w14:textId="77777777" w:rsidR="00AC4764" w:rsidRPr="005457AC" w:rsidRDefault="00AC4764" w:rsidP="00E83E0A">
      <w:pPr>
        <w:rPr>
          <w:b/>
        </w:rPr>
      </w:pPr>
      <w:r w:rsidRPr="005457AC">
        <w:rPr>
          <w:b/>
        </w:rPr>
        <w:t>Assessment of Need</w:t>
      </w:r>
    </w:p>
    <w:p w14:paraId="056A8843" w14:textId="77777777" w:rsidR="00AC4764" w:rsidRPr="00AF4174" w:rsidRDefault="00F9576C" w:rsidP="003F4141">
      <w:r w:rsidRPr="00AF4174">
        <w:t>The need for PPE will be determined during the Risk or COSHH Assessment process.</w:t>
      </w:r>
    </w:p>
    <w:p w14:paraId="62FA218B" w14:textId="77777777" w:rsidR="00F9576C" w:rsidRPr="00AF4174" w:rsidRDefault="00F9576C" w:rsidP="002E5BEB">
      <w:r w:rsidRPr="00AF4174">
        <w:t xml:space="preserve">Where identified as necessary PPE will be provided without cost to staff or </w:t>
      </w:r>
      <w:r w:rsidR="00D639CE">
        <w:t>student</w:t>
      </w:r>
      <w:r w:rsidR="00F32646">
        <w:t>s</w:t>
      </w:r>
      <w:r w:rsidRPr="00AF4174">
        <w:t>.</w:t>
      </w:r>
    </w:p>
    <w:p w14:paraId="30E5BBF8" w14:textId="77777777" w:rsidR="00F9576C" w:rsidRPr="00AF4174" w:rsidRDefault="00F9576C" w:rsidP="002E5BEB"/>
    <w:p w14:paraId="7868F733" w14:textId="77777777" w:rsidR="00F9576C" w:rsidRPr="005457AC" w:rsidRDefault="00F9576C" w:rsidP="002E5BEB">
      <w:pPr>
        <w:rPr>
          <w:b/>
        </w:rPr>
      </w:pPr>
      <w:r w:rsidRPr="005457AC">
        <w:rPr>
          <w:b/>
        </w:rPr>
        <w:t>Purchase and Storage of PPE</w:t>
      </w:r>
    </w:p>
    <w:p w14:paraId="6DE0651F" w14:textId="77777777" w:rsidR="00F9576C" w:rsidRPr="00AF4174" w:rsidRDefault="0015433D" w:rsidP="003D0EAF">
      <w:r>
        <w:t xml:space="preserve">Faculty </w:t>
      </w:r>
      <w:r w:rsidR="00F32646">
        <w:t>Heads together with the Site Supervisor</w:t>
      </w:r>
      <w:r w:rsidR="00F9576C" w:rsidRPr="00AF4174">
        <w:t xml:space="preserve"> will be responsible for the purchase of PPE </w:t>
      </w:r>
      <w:r w:rsidR="00F32646">
        <w:t xml:space="preserve">for their work areas </w:t>
      </w:r>
      <w:r w:rsidR="00F9576C" w:rsidRPr="00AF4174">
        <w:t>ensuring that it is of the correct type, is suitable for the purpose and of the correct size to ensure that the fit is comfortable for the wearer</w:t>
      </w:r>
      <w:r w:rsidR="00215B9E" w:rsidRPr="00AF4174">
        <w:t xml:space="preserve"> and takes account of any health or medical conditions</w:t>
      </w:r>
      <w:r w:rsidR="00F9576C" w:rsidRPr="00AF4174">
        <w:t>.</w:t>
      </w:r>
    </w:p>
    <w:p w14:paraId="5494515E" w14:textId="77777777" w:rsidR="00F9576C" w:rsidRPr="00AF4174" w:rsidRDefault="00F32646" w:rsidP="003D0EAF">
      <w:r>
        <w:t xml:space="preserve">They will also </w:t>
      </w:r>
      <w:r w:rsidR="00F9576C" w:rsidRPr="00AF4174">
        <w:t>ensure that suitable arrangements are in place for the storage, cleaning and replacement of PPE.</w:t>
      </w:r>
    </w:p>
    <w:p w14:paraId="59026DC5" w14:textId="77777777" w:rsidR="00F9576C" w:rsidRPr="00AF4174" w:rsidRDefault="00F9576C" w:rsidP="00982A06"/>
    <w:p w14:paraId="4D3A0A9D" w14:textId="77777777" w:rsidR="00F9576C" w:rsidRPr="005457AC" w:rsidRDefault="00F9576C" w:rsidP="00E00E04">
      <w:pPr>
        <w:rPr>
          <w:b/>
        </w:rPr>
      </w:pPr>
      <w:r w:rsidRPr="005457AC">
        <w:rPr>
          <w:b/>
        </w:rPr>
        <w:t xml:space="preserve">Staff and </w:t>
      </w:r>
      <w:r w:rsidR="00D639CE" w:rsidRPr="005457AC">
        <w:rPr>
          <w:b/>
        </w:rPr>
        <w:t>Student</w:t>
      </w:r>
      <w:r w:rsidRPr="005457AC">
        <w:rPr>
          <w:b/>
        </w:rPr>
        <w:t xml:space="preserve"> Responsibilities</w:t>
      </w:r>
    </w:p>
    <w:p w14:paraId="46B60007" w14:textId="77777777" w:rsidR="00F9576C" w:rsidRPr="00AF4174" w:rsidRDefault="00F9576C">
      <w:r w:rsidRPr="00AF4174">
        <w:t xml:space="preserve">When issued with PPE; staff and </w:t>
      </w:r>
      <w:r w:rsidR="00D639CE">
        <w:t>student</w:t>
      </w:r>
      <w:r w:rsidR="00F32646">
        <w:t xml:space="preserve">s </w:t>
      </w:r>
      <w:r w:rsidRPr="00AF4174">
        <w:t>are required to wear it correctly.</w:t>
      </w:r>
    </w:p>
    <w:p w14:paraId="4F2BE1F6" w14:textId="77777777" w:rsidR="00F9576C" w:rsidRPr="00AF4174" w:rsidRDefault="00F9576C">
      <w:r w:rsidRPr="00AF4174">
        <w:t>Staff must take all reasonable precautions to ensure that PPE is stored and maintained properly.</w:t>
      </w:r>
    </w:p>
    <w:p w14:paraId="618876E7" w14:textId="0E083671" w:rsidR="00F9576C" w:rsidRPr="00D11C3A" w:rsidRDefault="00F9576C" w:rsidP="005D2223">
      <w:pPr>
        <w:pStyle w:val="Heading1"/>
      </w:pPr>
      <w:bookmarkStart w:id="37" w:name="_Toc41577850"/>
      <w:r w:rsidRPr="00D11C3A">
        <w:t>Working Alone</w:t>
      </w:r>
      <w:bookmarkEnd w:id="37"/>
    </w:p>
    <w:p w14:paraId="4B466245" w14:textId="77777777" w:rsidR="00CB6C28" w:rsidRPr="00AF4174" w:rsidRDefault="00CB6C28" w:rsidP="003E58BF">
      <w:r w:rsidRPr="00AF4174">
        <w:t xml:space="preserve">It is recognised that, from time to time, it may be necessary for </w:t>
      </w:r>
      <w:r w:rsidRPr="00F32646">
        <w:t>academy</w:t>
      </w:r>
      <w:r w:rsidRPr="00AF4174">
        <w:t xml:space="preserve"> staff to work in situations or locations which are remote from other members of staff.  This will include staff working in the evenings, weekends or during the holiday in the </w:t>
      </w:r>
      <w:r w:rsidRPr="00F32646">
        <w:t>academy</w:t>
      </w:r>
      <w:r w:rsidRPr="00AF4174">
        <w:t xml:space="preserve"> on their own.</w:t>
      </w:r>
    </w:p>
    <w:p w14:paraId="6634CF8D" w14:textId="77777777" w:rsidR="00CB6C28" w:rsidRPr="00AF4174" w:rsidRDefault="00CB6C28" w:rsidP="0066752B">
      <w:r w:rsidRPr="00AF4174">
        <w:t xml:space="preserve">In such circumstances the </w:t>
      </w:r>
      <w:r w:rsidRPr="00F32646">
        <w:t>academy</w:t>
      </w:r>
      <w:r w:rsidRPr="00AF4174">
        <w:t xml:space="preserve"> will assess the risk to these individuals and will introduce suitable controls to ensure that all risks are minimised.  A copy of the procedures introduced to control these risks will be</w:t>
      </w:r>
      <w:r>
        <w:t xml:space="preserve"> accessible from the relevant Risk Assessment Coordinator</w:t>
      </w:r>
      <w:r w:rsidRPr="00AF4174">
        <w:t>.</w:t>
      </w:r>
    </w:p>
    <w:p w14:paraId="130B2FF0" w14:textId="77777777" w:rsidR="00CB6C28" w:rsidRPr="00D11C3A" w:rsidRDefault="00CB6C28" w:rsidP="00E83E0A">
      <w:r w:rsidRPr="00AF4174">
        <w:t xml:space="preserve">Any staff wishing to work outside normal </w:t>
      </w:r>
      <w:r w:rsidRPr="00414057">
        <w:t>academy</w:t>
      </w:r>
      <w:r w:rsidRPr="00AF4174">
        <w:t xml:space="preserve"> hours must have prior agreement/permission from </w:t>
      </w:r>
      <w:r>
        <w:t>their line manager</w:t>
      </w:r>
      <w:r w:rsidRPr="00AF4174">
        <w:t>.</w:t>
      </w:r>
    </w:p>
    <w:p w14:paraId="2F3ACA41" w14:textId="115721AB" w:rsidR="00CB6C28" w:rsidRPr="00D11C3A" w:rsidRDefault="00CB6C28" w:rsidP="005D2223">
      <w:pPr>
        <w:pStyle w:val="Heading1"/>
      </w:pPr>
      <w:bookmarkStart w:id="38" w:name="_Toc41577851"/>
      <w:r w:rsidRPr="00D11C3A">
        <w:t>Security</w:t>
      </w:r>
      <w:bookmarkEnd w:id="38"/>
    </w:p>
    <w:p w14:paraId="7D6DDEB3" w14:textId="77777777" w:rsidR="00EB2085" w:rsidRPr="00AF4174" w:rsidRDefault="00414057" w:rsidP="003E58BF">
      <w:r>
        <w:t>The Site Supervisor</w:t>
      </w:r>
      <w:r w:rsidR="00A04E28" w:rsidRPr="00AF4174">
        <w:t xml:space="preserve"> is the appointed person who is responsible for the security of the site at the end of the day by ensuring that doors, windows, skylight etc. are secured.</w:t>
      </w:r>
    </w:p>
    <w:p w14:paraId="7B0576FB" w14:textId="77777777" w:rsidR="00A04E28" w:rsidRPr="00AF4174" w:rsidRDefault="00414057" w:rsidP="0066752B">
      <w:r>
        <w:t>The Site Supervisor</w:t>
      </w:r>
      <w:r w:rsidR="00A04E28" w:rsidRPr="00AF4174">
        <w:t xml:space="preserve"> is responsible for carrying out checks of the premises during holiday periods.</w:t>
      </w:r>
    </w:p>
    <w:p w14:paraId="1BB26210" w14:textId="77777777" w:rsidR="00A04E28" w:rsidRPr="00AF4174" w:rsidRDefault="00A04E28" w:rsidP="008F1C89"/>
    <w:p w14:paraId="2568C26D" w14:textId="77777777" w:rsidR="00A04E28" w:rsidRPr="005457AC" w:rsidRDefault="005A6854" w:rsidP="008F1C89">
      <w:pPr>
        <w:rPr>
          <w:b/>
        </w:rPr>
      </w:pPr>
      <w:r w:rsidRPr="005457AC">
        <w:rPr>
          <w:b/>
        </w:rPr>
        <w:t>Academy</w:t>
      </w:r>
      <w:r w:rsidR="00A04E28" w:rsidRPr="005457AC">
        <w:rPr>
          <w:b/>
        </w:rPr>
        <w:t xml:space="preserve"> Staff/Governors Responding to Call-Outs</w:t>
      </w:r>
    </w:p>
    <w:p w14:paraId="3EF7956E" w14:textId="77777777" w:rsidR="00B21986" w:rsidRDefault="00500E50" w:rsidP="00E83E0A">
      <w:r w:rsidRPr="00AF4174">
        <w:t xml:space="preserve">Staff nominated as out-of-hours key holders </w:t>
      </w:r>
      <w:r w:rsidR="003627FE">
        <w:t>(</w:t>
      </w:r>
      <w:r w:rsidR="00D7065C">
        <w:t>detailed</w:t>
      </w:r>
      <w:r w:rsidR="003627FE">
        <w:t xml:space="preserve"> in Appendix 1) </w:t>
      </w:r>
      <w:r w:rsidRPr="00AF4174">
        <w:t>are</w:t>
      </w:r>
      <w:r w:rsidR="003627FE">
        <w:t xml:space="preserve"> </w:t>
      </w:r>
      <w:r w:rsidRPr="00AF4174">
        <w:t xml:space="preserve">required to attend site following the activation of the alarm. </w:t>
      </w:r>
      <w:r w:rsidR="00B21986">
        <w:t>In all cases of alarm activation the Police will attend.</w:t>
      </w:r>
      <w:r w:rsidR="00B9584C">
        <w:t xml:space="preserve"> The members of staff who are alerted will be done so in accordance with the priority key holders.</w:t>
      </w:r>
    </w:p>
    <w:p w14:paraId="3B2C81E4" w14:textId="77777777" w:rsidR="00115791" w:rsidRPr="00AF4174" w:rsidRDefault="00115791" w:rsidP="00E83E0A">
      <w:r w:rsidRPr="00AF4174">
        <w:t>Th</w:t>
      </w:r>
      <w:r w:rsidR="00CB6C28">
        <w:t xml:space="preserve">is </w:t>
      </w:r>
      <w:r w:rsidR="005A6854" w:rsidRPr="003627FE">
        <w:t>academy</w:t>
      </w:r>
      <w:r w:rsidRPr="00AF4174">
        <w:t xml:space="preserve"> will assess the risks to these individuals and introduce suitable control measures to ensure that all risks are minimised.</w:t>
      </w:r>
    </w:p>
    <w:p w14:paraId="357FD501" w14:textId="77777777" w:rsidR="00115791" w:rsidRPr="00AF4174" w:rsidRDefault="00115791" w:rsidP="003F4141"/>
    <w:p w14:paraId="041B64A7" w14:textId="77777777" w:rsidR="00115791" w:rsidRPr="005457AC" w:rsidRDefault="00C53E9E" w:rsidP="002E5BEB">
      <w:pPr>
        <w:rPr>
          <w:b/>
        </w:rPr>
      </w:pPr>
      <w:r w:rsidRPr="005457AC">
        <w:rPr>
          <w:b/>
        </w:rPr>
        <w:t>Call Out Arrangements</w:t>
      </w:r>
    </w:p>
    <w:p w14:paraId="29F1139D" w14:textId="77777777" w:rsidR="00C53E9E" w:rsidRPr="00AF4174" w:rsidRDefault="00C53E9E" w:rsidP="002E5BEB">
      <w:r w:rsidRPr="00AF4174">
        <w:t>Th</w:t>
      </w:r>
      <w:r w:rsidR="00CB6C28">
        <w:t>is</w:t>
      </w:r>
      <w:r w:rsidRPr="00AF4174">
        <w:t xml:space="preserve"> </w:t>
      </w:r>
      <w:r w:rsidR="005A6854" w:rsidRPr="00B21986">
        <w:t>academy</w:t>
      </w:r>
      <w:r w:rsidRPr="00AF4174">
        <w:t xml:space="preserve"> will introduce call out arrangements that will reduce the possibility of injury to staff and which ensure that if an incident occurs support will be provided.</w:t>
      </w:r>
    </w:p>
    <w:p w14:paraId="208A49AD" w14:textId="77777777" w:rsidR="00944619" w:rsidRPr="00B21986" w:rsidRDefault="00C53E9E" w:rsidP="002E5BEB">
      <w:r w:rsidRPr="00B21986">
        <w:t xml:space="preserve">In any call out situation </w:t>
      </w:r>
      <w:r w:rsidR="00CB6C28">
        <w:t>academy staff will</w:t>
      </w:r>
      <w:r w:rsidRPr="00B21986">
        <w:t xml:space="preserve"> meet the police </w:t>
      </w:r>
      <w:r w:rsidR="00CB6C28">
        <w:t xml:space="preserve">or other first responders </w:t>
      </w:r>
      <w:r w:rsidRPr="00B21986">
        <w:t xml:space="preserve">at the site entrance or </w:t>
      </w:r>
      <w:r w:rsidR="00CB6C28">
        <w:t>other prearranged location befo</w:t>
      </w:r>
      <w:r w:rsidR="00C92998" w:rsidRPr="00B21986">
        <w:t>re travelling to the site.</w:t>
      </w:r>
      <w:r w:rsidR="003877A2" w:rsidRPr="00B21986">
        <w:t xml:space="preserve">  This ensures that there will be at least two people present on site with a direct link to support should it be required.</w:t>
      </w:r>
    </w:p>
    <w:p w14:paraId="74392AF1" w14:textId="77777777" w:rsidR="00944619" w:rsidRPr="00B21986" w:rsidRDefault="00CB6C28" w:rsidP="003D0EAF">
      <w:r>
        <w:t>S</w:t>
      </w:r>
      <w:r w:rsidR="00944619" w:rsidRPr="00B21986">
        <w:t xml:space="preserve">taff </w:t>
      </w:r>
      <w:r>
        <w:t>will</w:t>
      </w:r>
      <w:r w:rsidR="00944619" w:rsidRPr="00B21986">
        <w:t xml:space="preserve"> not enter a building alone unless there is an urgent and important need to do so before assistance arrives.</w:t>
      </w:r>
    </w:p>
    <w:p w14:paraId="50314920" w14:textId="77777777" w:rsidR="00944619" w:rsidRPr="00AF4174" w:rsidRDefault="00944619" w:rsidP="00982A06">
      <w:r w:rsidRPr="00B21986">
        <w:t>No member of staff is expected to enter a building where it is believed that there is a significant risk.</w:t>
      </w:r>
    </w:p>
    <w:p w14:paraId="0DCF27EB" w14:textId="77777777" w:rsidR="00944619" w:rsidRPr="00AF4174" w:rsidRDefault="00944619">
      <w:r w:rsidRPr="00AF4174">
        <w:br w:type="page"/>
      </w:r>
    </w:p>
    <w:p w14:paraId="5F3B2D4C" w14:textId="7B13F568" w:rsidR="00944619" w:rsidRPr="00B9584C" w:rsidRDefault="00944619" w:rsidP="005D2223">
      <w:pPr>
        <w:pStyle w:val="Heading1"/>
      </w:pPr>
      <w:bookmarkStart w:id="39" w:name="_Toc41577852"/>
      <w:r w:rsidRPr="00B9584C">
        <w:t>Violence</w:t>
      </w:r>
      <w:bookmarkEnd w:id="39"/>
    </w:p>
    <w:p w14:paraId="7C45AF06" w14:textId="77777777" w:rsidR="00576C7E" w:rsidRPr="00AF4174" w:rsidRDefault="00576C7E" w:rsidP="003E58BF">
      <w:r w:rsidRPr="00AF4174">
        <w:t xml:space="preserve">Violence is not tolerated in this </w:t>
      </w:r>
      <w:r w:rsidRPr="00B21986">
        <w:t>academy</w:t>
      </w:r>
      <w:r w:rsidRPr="00AF4174">
        <w:t xml:space="preserve">.  Action and the appropriate sanctions will be taken against the perpetrator of any violence towards staff, students or visitors to this </w:t>
      </w:r>
      <w:r w:rsidRPr="00746233">
        <w:t>academy</w:t>
      </w:r>
      <w:r w:rsidRPr="00AF4174">
        <w:t>.</w:t>
      </w:r>
    </w:p>
    <w:p w14:paraId="18586108" w14:textId="77777777" w:rsidR="00576C7E" w:rsidRPr="00AF4174" w:rsidRDefault="00576C7E" w:rsidP="0066752B">
      <w:r w:rsidRPr="00AF4174">
        <w:t>Violence towards staff from other members of staff, visitors or members of the public will be reported to the police.</w:t>
      </w:r>
    </w:p>
    <w:p w14:paraId="118F4075" w14:textId="77777777" w:rsidR="00576C7E" w:rsidRPr="00AF4174" w:rsidRDefault="00576C7E" w:rsidP="008F1C89">
      <w:r w:rsidRPr="00AF4174">
        <w:t>Violence towards staff from students will be dealt with using the academy’s internal disciplinary procedures (which may include police involvement where appropriate).</w:t>
      </w:r>
    </w:p>
    <w:p w14:paraId="3FA88618" w14:textId="77777777" w:rsidR="00576C7E" w:rsidRPr="00AF4174" w:rsidRDefault="00576C7E" w:rsidP="00E83E0A">
      <w:r w:rsidRPr="00AF4174">
        <w:t>Violence towards visitors will be reported to the police.</w:t>
      </w:r>
    </w:p>
    <w:p w14:paraId="3F2D2C66" w14:textId="77777777" w:rsidR="00576C7E" w:rsidRPr="00AF4174" w:rsidRDefault="00576C7E" w:rsidP="00E83E0A">
      <w:r w:rsidRPr="00AF4174">
        <w:t>Violence between students will normally be dealt with using the academy’s internal disciplinary procedures (which may include police involvement where appropriate).</w:t>
      </w:r>
    </w:p>
    <w:p w14:paraId="430D0B30" w14:textId="77777777" w:rsidR="00576C7E" w:rsidRPr="00AF4174" w:rsidRDefault="00576C7E" w:rsidP="003F4141">
      <w:r w:rsidRPr="00AF4174">
        <w:t>Violence towards students from staff, visitors or members of the public will be reported to the police.</w:t>
      </w:r>
    </w:p>
    <w:p w14:paraId="66730AE0" w14:textId="77777777" w:rsidR="00576C7E" w:rsidRPr="005457AC" w:rsidRDefault="00CB6C28" w:rsidP="002E5BEB">
      <w:pPr>
        <w:rPr>
          <w:b/>
        </w:rPr>
      </w:pPr>
      <w:r w:rsidRPr="005457AC">
        <w:rPr>
          <w:b/>
        </w:rPr>
        <w:t>Arrangements</w:t>
      </w:r>
    </w:p>
    <w:p w14:paraId="6675166E" w14:textId="77777777" w:rsidR="00576C7E" w:rsidRPr="00AF4174" w:rsidRDefault="00576C7E" w:rsidP="002E5BEB">
      <w:r>
        <w:t xml:space="preserve">The Head Teacher, Faculty Heads, The </w:t>
      </w:r>
      <w:r w:rsidR="00153F08">
        <w:t>Business Manager</w:t>
      </w:r>
      <w:r>
        <w:t xml:space="preserve"> and the Site Supervisor are responsible for</w:t>
      </w:r>
      <w:r w:rsidRPr="00AF4174">
        <w:t xml:space="preserve"> ensuring that all:-</w:t>
      </w:r>
    </w:p>
    <w:p w14:paraId="34EA58BF" w14:textId="77777777" w:rsidR="00576C7E" w:rsidRPr="00AF4174" w:rsidRDefault="00576C7E" w:rsidP="00F47658">
      <w:pPr>
        <w:pStyle w:val="ListParagraph"/>
        <w:numPr>
          <w:ilvl w:val="0"/>
          <w:numId w:val="10"/>
        </w:numPr>
      </w:pPr>
      <w:r w:rsidRPr="00AF4174">
        <w:t>Staff are aware of the policy and procedures for dealing with violent incidents</w:t>
      </w:r>
    </w:p>
    <w:p w14:paraId="1D5B689D" w14:textId="77777777" w:rsidR="00576C7E" w:rsidRPr="00AF4174" w:rsidRDefault="00576C7E" w:rsidP="00F47658">
      <w:pPr>
        <w:pStyle w:val="ListParagraph"/>
        <w:numPr>
          <w:ilvl w:val="0"/>
          <w:numId w:val="10"/>
        </w:numPr>
      </w:pPr>
      <w:r w:rsidRPr="00AF4174">
        <w:t>Staff have received instruction in procedures/techniques for avoiding violence at work</w:t>
      </w:r>
    </w:p>
    <w:p w14:paraId="56C8FE9D" w14:textId="77777777" w:rsidR="00576C7E" w:rsidRPr="00AF4174" w:rsidRDefault="00576C7E" w:rsidP="00F47658">
      <w:pPr>
        <w:pStyle w:val="ListParagraph"/>
        <w:numPr>
          <w:ilvl w:val="0"/>
          <w:numId w:val="10"/>
        </w:numPr>
      </w:pPr>
      <w:r w:rsidRPr="00AF4174">
        <w:t>Staff are aware of the procedures for reporting violent incidents</w:t>
      </w:r>
    </w:p>
    <w:p w14:paraId="77DCB3FC" w14:textId="161BC27C" w:rsidR="00576C7E" w:rsidRPr="00AF4174" w:rsidRDefault="00576C7E" w:rsidP="00F47658">
      <w:pPr>
        <w:pStyle w:val="ListParagraph"/>
        <w:numPr>
          <w:ilvl w:val="0"/>
          <w:numId w:val="10"/>
        </w:numPr>
      </w:pPr>
      <w:r w:rsidRPr="00AF4174">
        <w:t>Incidents of physical and verbal abuse are recorded using the Online Accident Reporting System</w:t>
      </w:r>
      <w:r w:rsidR="00704790">
        <w:t xml:space="preserve">, </w:t>
      </w:r>
      <w:proofErr w:type="spellStart"/>
      <w:r w:rsidR="00704790">
        <w:t>Assessnet</w:t>
      </w:r>
      <w:proofErr w:type="spellEnd"/>
    </w:p>
    <w:p w14:paraId="68F1BA6A" w14:textId="77777777" w:rsidR="00576C7E" w:rsidRDefault="006C210F" w:rsidP="005E7510">
      <w:r>
        <w:t>The Head Teacher will ensure there are suitable student behavioural policies and procedures and that they are shared across all staff.</w:t>
      </w:r>
    </w:p>
    <w:p w14:paraId="1C8955B1" w14:textId="77777777" w:rsidR="006C210F" w:rsidRPr="00AF4174" w:rsidRDefault="006C210F" w:rsidP="003E58BF"/>
    <w:p w14:paraId="5BA93154" w14:textId="77777777" w:rsidR="00576C7E" w:rsidRPr="005457AC" w:rsidRDefault="00576C7E" w:rsidP="0066752B">
      <w:pPr>
        <w:rPr>
          <w:b/>
        </w:rPr>
      </w:pPr>
      <w:r w:rsidRPr="005457AC">
        <w:rPr>
          <w:b/>
        </w:rPr>
        <w:t>Team Teach</w:t>
      </w:r>
    </w:p>
    <w:p w14:paraId="04D64F0B" w14:textId="77777777" w:rsidR="00576C7E" w:rsidRDefault="00576C7E" w:rsidP="008F1C89">
      <w:r w:rsidRPr="00AF4174">
        <w:t xml:space="preserve">Team Teach is a training package for staff utilising de-escalation and positive handling strategies to support a child when they are in a crisis situation.  Within this </w:t>
      </w:r>
      <w:r w:rsidRPr="00746233">
        <w:t>academy</w:t>
      </w:r>
      <w:r w:rsidRPr="00AF4174">
        <w:t xml:space="preserve"> staff trained in Team Teach techniques</w:t>
      </w:r>
      <w:r w:rsidR="00757F42">
        <w:t xml:space="preserve"> are </w:t>
      </w:r>
      <w:r w:rsidR="00D7065C">
        <w:t>detailed</w:t>
      </w:r>
      <w:r w:rsidR="00757F42">
        <w:t xml:space="preserve"> in Appendix 1.</w:t>
      </w:r>
    </w:p>
    <w:p w14:paraId="04258686" w14:textId="1CBC0455" w:rsidR="00547226" w:rsidRPr="00B9584C" w:rsidRDefault="00547226" w:rsidP="005D2223">
      <w:pPr>
        <w:pStyle w:val="Heading1"/>
      </w:pPr>
      <w:bookmarkStart w:id="40" w:name="_Toc41577853"/>
      <w:r w:rsidRPr="00B9584C">
        <w:t>Manual Handling</w:t>
      </w:r>
      <w:bookmarkEnd w:id="40"/>
    </w:p>
    <w:p w14:paraId="2EA6763B" w14:textId="77777777" w:rsidR="00547226" w:rsidRDefault="00547226" w:rsidP="003E58BF">
      <w:r w:rsidRPr="00547226">
        <w:t>Man</w:t>
      </w:r>
      <w:r>
        <w:t>ual handling is defined as the supporting and transporting of a load by human effort and includes lifting, lowering, pushing, pulling or carrying.</w:t>
      </w:r>
    </w:p>
    <w:p w14:paraId="43128E13" w14:textId="77777777" w:rsidR="00927CB6" w:rsidRDefault="00547226" w:rsidP="0066752B">
      <w:r>
        <w:t xml:space="preserve">This academy will </w:t>
      </w:r>
      <w:r w:rsidR="00F241CE">
        <w:t xml:space="preserve">ensure by its stated risk assessment process that </w:t>
      </w:r>
      <w:r w:rsidR="00927CB6">
        <w:t>the following hierarchy is followed;</w:t>
      </w:r>
    </w:p>
    <w:p w14:paraId="39E1442C" w14:textId="77777777" w:rsidR="00F241CE" w:rsidRPr="00927CB6" w:rsidRDefault="00927CB6" w:rsidP="00F47658">
      <w:pPr>
        <w:pStyle w:val="ListParagraph"/>
        <w:numPr>
          <w:ilvl w:val="0"/>
          <w:numId w:val="15"/>
        </w:numPr>
      </w:pPr>
      <w:r>
        <w:t>A</w:t>
      </w:r>
      <w:r w:rsidR="00F241CE" w:rsidRPr="00927CB6">
        <w:t xml:space="preserve">void manual handling operations so far as is reasonably practicable, </w:t>
      </w:r>
    </w:p>
    <w:p w14:paraId="12011A96" w14:textId="77777777" w:rsidR="00F241CE" w:rsidRPr="00927CB6" w:rsidRDefault="00927CB6" w:rsidP="00F47658">
      <w:pPr>
        <w:pStyle w:val="ListParagraph"/>
        <w:numPr>
          <w:ilvl w:val="0"/>
          <w:numId w:val="15"/>
        </w:numPr>
      </w:pPr>
      <w:r>
        <w:t>A</w:t>
      </w:r>
      <w:r w:rsidR="00F241CE" w:rsidRPr="00927CB6">
        <w:t>sses</w:t>
      </w:r>
      <w:r>
        <w:t>s</w:t>
      </w:r>
      <w:r w:rsidR="00F241CE" w:rsidRPr="00927CB6">
        <w:t xml:space="preserve"> the risk in any manual handling operations that cannot be avoided and</w:t>
      </w:r>
      <w:r>
        <w:t>;</w:t>
      </w:r>
      <w:r w:rsidR="00F241CE" w:rsidRPr="00927CB6">
        <w:t xml:space="preserve"> </w:t>
      </w:r>
    </w:p>
    <w:p w14:paraId="4F65B4B9" w14:textId="77777777" w:rsidR="00F241CE" w:rsidRDefault="00927CB6" w:rsidP="00F47658">
      <w:pPr>
        <w:pStyle w:val="ListParagraph"/>
        <w:numPr>
          <w:ilvl w:val="0"/>
          <w:numId w:val="15"/>
        </w:numPr>
      </w:pPr>
      <w:r>
        <w:t>R</w:t>
      </w:r>
      <w:r w:rsidR="00F241CE" w:rsidRPr="00927CB6">
        <w:t xml:space="preserve">educe the risk of injury so far as reasonably practicable </w:t>
      </w:r>
    </w:p>
    <w:p w14:paraId="0BD2FAF2" w14:textId="77777777" w:rsidR="00AF07CE" w:rsidRPr="005457AC" w:rsidRDefault="00CB6C28" w:rsidP="003F4141">
      <w:pPr>
        <w:rPr>
          <w:b/>
        </w:rPr>
      </w:pPr>
      <w:r w:rsidRPr="005457AC">
        <w:rPr>
          <w:b/>
        </w:rPr>
        <w:t>Arrangements</w:t>
      </w:r>
    </w:p>
    <w:p w14:paraId="37F1D24F" w14:textId="77777777" w:rsidR="00C05198" w:rsidRDefault="00927CB6" w:rsidP="002E5BEB">
      <w:r w:rsidRPr="00AF07CE">
        <w:t xml:space="preserve">Faculty Heads </w:t>
      </w:r>
      <w:r w:rsidR="00FD6060" w:rsidRPr="00AF07CE">
        <w:t xml:space="preserve">and </w:t>
      </w:r>
      <w:r w:rsidR="007E72A0" w:rsidRPr="00AF07CE">
        <w:t>the</w:t>
      </w:r>
      <w:r w:rsidR="00FD6060" w:rsidRPr="00AF07CE">
        <w:t xml:space="preserve"> Site Supervisor </w:t>
      </w:r>
      <w:r w:rsidR="00AF07CE">
        <w:t>a</w:t>
      </w:r>
      <w:r w:rsidRPr="000D4AD5">
        <w:t xml:space="preserve">re responsible for ensuring that </w:t>
      </w:r>
      <w:r w:rsidR="00FD6060">
        <w:t xml:space="preserve">manual handling </w:t>
      </w:r>
      <w:r w:rsidRPr="000D4AD5">
        <w:t xml:space="preserve">risk assessments </w:t>
      </w:r>
      <w:r w:rsidR="00FD6060">
        <w:t>are</w:t>
      </w:r>
      <w:r w:rsidRPr="000D4AD5">
        <w:t xml:space="preserve"> completed for </w:t>
      </w:r>
      <w:r w:rsidR="00FD6060">
        <w:t xml:space="preserve">their work areas </w:t>
      </w:r>
      <w:r w:rsidR="00C05198">
        <w:t xml:space="preserve">and appropriately shared considering the Task, the Individual, the nature of the Load and the Environment. </w:t>
      </w:r>
    </w:p>
    <w:p w14:paraId="531DE39C" w14:textId="77777777" w:rsidR="00C05198" w:rsidRPr="00C05198" w:rsidRDefault="00FD6060" w:rsidP="002E5BEB">
      <w:r w:rsidRPr="00AF07CE">
        <w:t xml:space="preserve">All </w:t>
      </w:r>
      <w:r w:rsidR="00C05198" w:rsidRPr="00AF07CE">
        <w:t>S</w:t>
      </w:r>
      <w:r w:rsidRPr="00AF07CE">
        <w:t>taff</w:t>
      </w:r>
      <w:r w:rsidR="00C05198" w:rsidRPr="00AF07CE">
        <w:t xml:space="preserve"> </w:t>
      </w:r>
      <w:r w:rsidR="00C05198" w:rsidRPr="00C05198">
        <w:t>Will;</w:t>
      </w:r>
    </w:p>
    <w:p w14:paraId="3CB1B961" w14:textId="77777777" w:rsidR="00FD6060" w:rsidRPr="00C05198" w:rsidRDefault="00C05198" w:rsidP="00F47658">
      <w:pPr>
        <w:pStyle w:val="ListParagraph"/>
        <w:numPr>
          <w:ilvl w:val="0"/>
          <w:numId w:val="16"/>
        </w:numPr>
      </w:pPr>
      <w:r>
        <w:t>M</w:t>
      </w:r>
      <w:r w:rsidR="00FD6060" w:rsidRPr="00C05198">
        <w:t>ake themselves aware of the contents of relevant risk assessments or other instruction and follow any safe system of work</w:t>
      </w:r>
    </w:p>
    <w:p w14:paraId="092192B0" w14:textId="77777777" w:rsidR="00FD6060" w:rsidRPr="00C05198" w:rsidRDefault="00FD6060" w:rsidP="00F47658">
      <w:pPr>
        <w:pStyle w:val="ListParagraph"/>
        <w:numPr>
          <w:ilvl w:val="0"/>
          <w:numId w:val="16"/>
        </w:numPr>
      </w:pPr>
      <w:r w:rsidRPr="00C05198">
        <w:t>Not undertake a manual handling activity when a reasonable alternative exists</w:t>
      </w:r>
    </w:p>
    <w:p w14:paraId="6805123F" w14:textId="77777777" w:rsidR="00FD6060" w:rsidRPr="00C05198" w:rsidRDefault="00FD6060" w:rsidP="00F47658">
      <w:pPr>
        <w:pStyle w:val="ListParagraph"/>
        <w:numPr>
          <w:ilvl w:val="0"/>
          <w:numId w:val="16"/>
        </w:numPr>
      </w:pPr>
      <w:r w:rsidRPr="00C05198">
        <w:t>Use mechanical aids where provided</w:t>
      </w:r>
    </w:p>
    <w:p w14:paraId="2599F073" w14:textId="77777777" w:rsidR="00FD6060" w:rsidRPr="00C05198" w:rsidRDefault="00C05198" w:rsidP="00F47658">
      <w:pPr>
        <w:pStyle w:val="ListParagraph"/>
        <w:numPr>
          <w:ilvl w:val="0"/>
          <w:numId w:val="16"/>
        </w:numPr>
      </w:pPr>
      <w:r>
        <w:t>U</w:t>
      </w:r>
      <w:r w:rsidR="00FD6060" w:rsidRPr="00C05198">
        <w:t>ndertake any required training</w:t>
      </w:r>
    </w:p>
    <w:p w14:paraId="1DAA4565" w14:textId="77777777" w:rsidR="00FD6060" w:rsidRPr="00C05198" w:rsidRDefault="00FD6060" w:rsidP="00F47658">
      <w:pPr>
        <w:pStyle w:val="ListParagraph"/>
        <w:numPr>
          <w:ilvl w:val="0"/>
          <w:numId w:val="16"/>
        </w:numPr>
      </w:pPr>
      <w:r w:rsidRPr="00C05198">
        <w:t>Report any incidents or unsafe systems of work</w:t>
      </w:r>
    </w:p>
    <w:p w14:paraId="2834F076" w14:textId="77777777" w:rsidR="00FD6060" w:rsidRPr="00C05198" w:rsidRDefault="00C05198" w:rsidP="00F47658">
      <w:pPr>
        <w:pStyle w:val="ListParagraph"/>
        <w:numPr>
          <w:ilvl w:val="0"/>
          <w:numId w:val="16"/>
        </w:numPr>
      </w:pPr>
      <w:r>
        <w:t>M</w:t>
      </w:r>
      <w:r w:rsidR="00FD6060" w:rsidRPr="00C05198">
        <w:t>ake the academy aware of any personal issues that may affect manual handling capability</w:t>
      </w:r>
    </w:p>
    <w:p w14:paraId="30391714" w14:textId="0A86BF4A" w:rsidR="00576C7E" w:rsidRPr="00B9584C" w:rsidRDefault="009B3708" w:rsidP="005D2223">
      <w:pPr>
        <w:pStyle w:val="Heading1"/>
      </w:pPr>
      <w:bookmarkStart w:id="41" w:name="_Toc41577854"/>
      <w:r w:rsidRPr="00B9584C">
        <w:t>Working at Height</w:t>
      </w:r>
      <w:bookmarkEnd w:id="41"/>
    </w:p>
    <w:p w14:paraId="19373096" w14:textId="77777777" w:rsidR="00E55635" w:rsidRDefault="00E55635" w:rsidP="003E58BF">
      <w:r w:rsidRPr="00E55635">
        <w:t xml:space="preserve">Work at height means work in any place where, if there were no precautions in place, a person could fall a distance liable to cause personal injury. </w:t>
      </w:r>
    </w:p>
    <w:p w14:paraId="754FA78E" w14:textId="77777777" w:rsidR="00E55635" w:rsidRDefault="00E55635" w:rsidP="0066752B">
      <w:r>
        <w:t xml:space="preserve">This academy will ensure by its stated risk assessment process that </w:t>
      </w:r>
      <w:r w:rsidRPr="00E55635">
        <w:t xml:space="preserve">work at height </w:t>
      </w:r>
      <w:r>
        <w:t xml:space="preserve">will be </w:t>
      </w:r>
      <w:r w:rsidRPr="00E55635">
        <w:t xml:space="preserve">properly planned, supervised and carried out by competent people. This </w:t>
      </w:r>
      <w:r>
        <w:t xml:space="preserve">will </w:t>
      </w:r>
      <w:r w:rsidRPr="00E55635">
        <w:t>include using the right type of equipment for working at height</w:t>
      </w:r>
      <w:r>
        <w:t xml:space="preserve"> and observing the following hierarchy;</w:t>
      </w:r>
    </w:p>
    <w:p w14:paraId="0BDBF437" w14:textId="77777777" w:rsidR="007E72A0" w:rsidRPr="007E72A0" w:rsidRDefault="00E55635" w:rsidP="00F47658">
      <w:pPr>
        <w:pStyle w:val="ListParagraph"/>
        <w:numPr>
          <w:ilvl w:val="0"/>
          <w:numId w:val="17"/>
        </w:numPr>
      </w:pPr>
      <w:r w:rsidRPr="007E72A0">
        <w:rPr>
          <w:rFonts w:cs="Helvetica 55 Roman"/>
          <w:bCs/>
        </w:rPr>
        <w:t>A</w:t>
      </w:r>
      <w:r w:rsidR="007E72A0" w:rsidRPr="007E72A0">
        <w:rPr>
          <w:rFonts w:cs="Helvetica 55 Roman"/>
          <w:bCs/>
        </w:rPr>
        <w:t>void</w:t>
      </w:r>
      <w:r w:rsidRPr="007E72A0">
        <w:rPr>
          <w:rFonts w:cs="Helvetica 55 Roman"/>
          <w:bCs/>
        </w:rPr>
        <w:t xml:space="preserve"> </w:t>
      </w:r>
      <w:r w:rsidRPr="007E72A0">
        <w:t>working at height</w:t>
      </w:r>
    </w:p>
    <w:p w14:paraId="10349EC0" w14:textId="77777777" w:rsidR="007E72A0" w:rsidRPr="007E72A0" w:rsidRDefault="00E55635" w:rsidP="00F47658">
      <w:pPr>
        <w:pStyle w:val="ListParagraph"/>
        <w:numPr>
          <w:ilvl w:val="0"/>
          <w:numId w:val="17"/>
        </w:numPr>
      </w:pPr>
      <w:r w:rsidRPr="007E72A0">
        <w:t>P</w:t>
      </w:r>
      <w:r w:rsidR="007E72A0" w:rsidRPr="007E72A0">
        <w:t>revent falls occurring</w:t>
      </w:r>
    </w:p>
    <w:p w14:paraId="4DBAEB24" w14:textId="77777777" w:rsidR="007E72A0" w:rsidRPr="007E72A0" w:rsidRDefault="00E55635" w:rsidP="00F47658">
      <w:pPr>
        <w:pStyle w:val="ListParagraph"/>
        <w:numPr>
          <w:ilvl w:val="0"/>
          <w:numId w:val="17"/>
        </w:numPr>
      </w:pPr>
      <w:r w:rsidRPr="007E72A0">
        <w:rPr>
          <w:rFonts w:cs="Helvetica 55 Roman"/>
          <w:bCs/>
        </w:rPr>
        <w:t>M</w:t>
      </w:r>
      <w:r w:rsidR="007E72A0" w:rsidRPr="007E72A0">
        <w:rPr>
          <w:rFonts w:cs="Helvetica 55 Roman"/>
          <w:bCs/>
        </w:rPr>
        <w:t xml:space="preserve">inimise </w:t>
      </w:r>
      <w:r w:rsidRPr="007E72A0">
        <w:t>the distance and/ or consequences of a fall</w:t>
      </w:r>
    </w:p>
    <w:p w14:paraId="16DB912F" w14:textId="77777777" w:rsidR="007E72A0" w:rsidRDefault="007E72A0" w:rsidP="005E7510">
      <w:r>
        <w:t>Generally work at height will be carried out by the site team or specialist contractors and other staff should contact the Site Supervisor prior to any work at height.</w:t>
      </w:r>
    </w:p>
    <w:p w14:paraId="1A6CB7FA" w14:textId="77777777" w:rsidR="00AF07CE" w:rsidRPr="005457AC" w:rsidRDefault="00CB6C28">
      <w:pPr>
        <w:rPr>
          <w:b/>
        </w:rPr>
      </w:pPr>
      <w:r w:rsidRPr="005457AC">
        <w:rPr>
          <w:b/>
        </w:rPr>
        <w:t>Arrangements</w:t>
      </w:r>
    </w:p>
    <w:p w14:paraId="57DAA6B8" w14:textId="77777777" w:rsidR="007E72A0" w:rsidRDefault="007E72A0">
      <w:r w:rsidRPr="00AF07CE">
        <w:t xml:space="preserve">Faculty Heads and the Site Supervisor </w:t>
      </w:r>
      <w:r w:rsidR="002B0F58">
        <w:t>a</w:t>
      </w:r>
      <w:r w:rsidRPr="000D4AD5">
        <w:t xml:space="preserve">re responsible for ensuring that </w:t>
      </w:r>
      <w:r w:rsidR="008163AF">
        <w:t>w</w:t>
      </w:r>
      <w:r>
        <w:t xml:space="preserve">ork at </w:t>
      </w:r>
      <w:r w:rsidR="008163AF">
        <w:t>h</w:t>
      </w:r>
      <w:r>
        <w:t xml:space="preserve">eight </w:t>
      </w:r>
      <w:r w:rsidRPr="000D4AD5">
        <w:t xml:space="preserve">risk assessments </w:t>
      </w:r>
      <w:r>
        <w:t>are</w:t>
      </w:r>
      <w:r w:rsidRPr="000D4AD5">
        <w:t xml:space="preserve"> completed</w:t>
      </w:r>
      <w:r w:rsidRPr="007E72A0">
        <w:t xml:space="preserve"> </w:t>
      </w:r>
      <w:r>
        <w:t>considering the hierarchy above</w:t>
      </w:r>
      <w:r w:rsidRPr="000D4AD5">
        <w:t xml:space="preserve"> for </w:t>
      </w:r>
      <w:r>
        <w:t xml:space="preserve">their work areas and appropriately shared. </w:t>
      </w:r>
    </w:p>
    <w:p w14:paraId="7A3AD230" w14:textId="77777777" w:rsidR="007E72A0" w:rsidRPr="00C05198" w:rsidRDefault="007E72A0">
      <w:r w:rsidRPr="002B0F58">
        <w:t xml:space="preserve">All Staff </w:t>
      </w:r>
      <w:r w:rsidR="002B0F58">
        <w:t>w</w:t>
      </w:r>
      <w:r w:rsidRPr="00C05198">
        <w:t>ill;</w:t>
      </w:r>
    </w:p>
    <w:p w14:paraId="3D9E7CB0" w14:textId="77777777" w:rsidR="007E72A0" w:rsidRPr="00C05198" w:rsidRDefault="007E72A0" w:rsidP="00F47658">
      <w:pPr>
        <w:pStyle w:val="ListParagraph"/>
        <w:numPr>
          <w:ilvl w:val="0"/>
          <w:numId w:val="16"/>
        </w:numPr>
      </w:pPr>
      <w:r>
        <w:t>M</w:t>
      </w:r>
      <w:r w:rsidRPr="00C05198">
        <w:t>ake themselves aware of the contents of relevant risk assessments or other instruction and follow any safe system of work</w:t>
      </w:r>
    </w:p>
    <w:p w14:paraId="04225285" w14:textId="77777777" w:rsidR="007E72A0" w:rsidRPr="00C05198" w:rsidRDefault="007E72A0" w:rsidP="00F47658">
      <w:pPr>
        <w:pStyle w:val="ListParagraph"/>
        <w:numPr>
          <w:ilvl w:val="0"/>
          <w:numId w:val="16"/>
        </w:numPr>
      </w:pPr>
      <w:r w:rsidRPr="00C05198">
        <w:t xml:space="preserve">Not undertake a </w:t>
      </w:r>
      <w:r>
        <w:t>work at height</w:t>
      </w:r>
      <w:r w:rsidRPr="00C05198">
        <w:t xml:space="preserve"> activity when a reasonable alternative exists</w:t>
      </w:r>
    </w:p>
    <w:p w14:paraId="33C45EFB" w14:textId="77777777" w:rsidR="007E72A0" w:rsidRPr="00C05198" w:rsidRDefault="007E72A0" w:rsidP="00F47658">
      <w:pPr>
        <w:pStyle w:val="ListParagraph"/>
        <w:numPr>
          <w:ilvl w:val="0"/>
          <w:numId w:val="16"/>
        </w:numPr>
      </w:pPr>
      <w:r w:rsidRPr="00C05198">
        <w:t xml:space="preserve">Use </w:t>
      </w:r>
      <w:r>
        <w:t>appropriate equipment identified in the risk assessment or safe system of work</w:t>
      </w:r>
    </w:p>
    <w:p w14:paraId="0F7C9289" w14:textId="77777777" w:rsidR="007E72A0" w:rsidRPr="00C05198" w:rsidRDefault="007E72A0" w:rsidP="00F47658">
      <w:pPr>
        <w:pStyle w:val="ListParagraph"/>
        <w:numPr>
          <w:ilvl w:val="0"/>
          <w:numId w:val="16"/>
        </w:numPr>
      </w:pPr>
      <w:r>
        <w:t>U</w:t>
      </w:r>
      <w:r w:rsidRPr="00C05198">
        <w:t>ndertake any required training</w:t>
      </w:r>
    </w:p>
    <w:p w14:paraId="390E52F5" w14:textId="77777777" w:rsidR="007E72A0" w:rsidRPr="00C05198" w:rsidRDefault="007E72A0" w:rsidP="00F47658">
      <w:pPr>
        <w:pStyle w:val="ListParagraph"/>
        <w:numPr>
          <w:ilvl w:val="0"/>
          <w:numId w:val="16"/>
        </w:numPr>
      </w:pPr>
      <w:r w:rsidRPr="00C05198">
        <w:t>Report any incidents or unsafe systems of work</w:t>
      </w:r>
    </w:p>
    <w:p w14:paraId="7C0822EF" w14:textId="1AB359E9" w:rsidR="009B3708" w:rsidRPr="00B9584C" w:rsidRDefault="009B3708" w:rsidP="005D2223">
      <w:pPr>
        <w:pStyle w:val="Heading1"/>
      </w:pPr>
      <w:bookmarkStart w:id="42" w:name="_Toc41577855"/>
      <w:r w:rsidRPr="00B9584C">
        <w:t>Transport/Driving</w:t>
      </w:r>
      <w:bookmarkEnd w:id="42"/>
    </w:p>
    <w:p w14:paraId="5F3124A8" w14:textId="77777777" w:rsidR="00CD46A3" w:rsidRDefault="0019306F" w:rsidP="003E58BF">
      <w:r>
        <w:t>This academy recognises that d</w:t>
      </w:r>
      <w:r w:rsidR="00CD46A3" w:rsidRPr="00CD46A3">
        <w:t>riving</w:t>
      </w:r>
      <w:r w:rsidR="00CD46A3">
        <w:t xml:space="preserve"> at work whether for the purpose of individual transport or for the purpose of </w:t>
      </w:r>
      <w:r w:rsidR="00D639CE">
        <w:t>student</w:t>
      </w:r>
      <w:r w:rsidR="00CD46A3">
        <w:t xml:space="preserve"> transport</w:t>
      </w:r>
      <w:r>
        <w:t xml:space="preserve"> can be a significant safety issue. This will be managed using</w:t>
      </w:r>
      <w:r w:rsidRPr="0019306F">
        <w:t xml:space="preserve"> </w:t>
      </w:r>
      <w:r>
        <w:t>the academy risk assessment process to consider amongst others;</w:t>
      </w:r>
    </w:p>
    <w:p w14:paraId="7B58285B" w14:textId="77777777" w:rsidR="0019306F" w:rsidRPr="0019306F" w:rsidRDefault="0019306F" w:rsidP="00F47658">
      <w:pPr>
        <w:pStyle w:val="ListParagraph"/>
        <w:numPr>
          <w:ilvl w:val="0"/>
          <w:numId w:val="19"/>
        </w:numPr>
      </w:pPr>
      <w:r w:rsidRPr="0019306F">
        <w:t>The competency, training, fitness and health of any drivers</w:t>
      </w:r>
    </w:p>
    <w:p w14:paraId="00111769" w14:textId="77777777" w:rsidR="0019306F" w:rsidRPr="0019306F" w:rsidRDefault="0019306F" w:rsidP="00F47658">
      <w:pPr>
        <w:pStyle w:val="ListParagraph"/>
        <w:numPr>
          <w:ilvl w:val="0"/>
          <w:numId w:val="19"/>
        </w:numPr>
      </w:pPr>
      <w:r w:rsidRPr="0019306F">
        <w:t xml:space="preserve">The suitability, condition, fitted safety equipment (seat belts </w:t>
      </w:r>
      <w:proofErr w:type="spellStart"/>
      <w:r w:rsidRPr="0019306F">
        <w:t>etc</w:t>
      </w:r>
      <w:proofErr w:type="spellEnd"/>
      <w:r w:rsidRPr="0019306F">
        <w:t>) of any vehicle</w:t>
      </w:r>
    </w:p>
    <w:p w14:paraId="2ABBBD6F" w14:textId="77777777" w:rsidR="0019306F" w:rsidRDefault="0019306F" w:rsidP="00F47658">
      <w:pPr>
        <w:pStyle w:val="ListParagraph"/>
        <w:numPr>
          <w:ilvl w:val="0"/>
          <w:numId w:val="19"/>
        </w:numPr>
      </w:pPr>
      <w:r w:rsidRPr="0019306F">
        <w:t>The routes, scheduling, time, distance and weather conditions associated with any journey</w:t>
      </w:r>
    </w:p>
    <w:p w14:paraId="7F5F1E31" w14:textId="77777777" w:rsidR="0019306F" w:rsidRDefault="0019306F" w:rsidP="00F47658">
      <w:pPr>
        <w:pStyle w:val="ListParagraph"/>
        <w:numPr>
          <w:ilvl w:val="0"/>
          <w:numId w:val="19"/>
        </w:numPr>
      </w:pPr>
      <w:r>
        <w:t>Insurance cover</w:t>
      </w:r>
      <w:r w:rsidR="00A40C5E">
        <w:t xml:space="preserve"> </w:t>
      </w:r>
    </w:p>
    <w:p w14:paraId="7F164797" w14:textId="77777777" w:rsidR="002B0F58" w:rsidRPr="005457AC" w:rsidRDefault="00CB6C28" w:rsidP="003F4141">
      <w:pPr>
        <w:rPr>
          <w:b/>
        </w:rPr>
      </w:pPr>
      <w:r w:rsidRPr="005457AC">
        <w:rPr>
          <w:b/>
        </w:rPr>
        <w:t>Arrangements</w:t>
      </w:r>
    </w:p>
    <w:p w14:paraId="14C56D8F" w14:textId="77777777" w:rsidR="0019306F" w:rsidRDefault="00A40C5E" w:rsidP="002E5BEB">
      <w:r w:rsidRPr="002B0F58">
        <w:t xml:space="preserve">The </w:t>
      </w:r>
      <w:r w:rsidR="00153F08">
        <w:t>Business Manager</w:t>
      </w:r>
      <w:r w:rsidRPr="002B0F58">
        <w:t xml:space="preserve">, </w:t>
      </w:r>
      <w:r w:rsidR="0019306F" w:rsidRPr="002B0F58">
        <w:t>Faculty Heads and the Site Supervisor</w:t>
      </w:r>
      <w:r w:rsidR="002B0F58">
        <w:t xml:space="preserve"> w</w:t>
      </w:r>
      <w:r>
        <w:t>ill all liaise to ensure appropriate risk assessment processes are followed to inform suitable safe working procedures with regards to all aspects of driving at work.</w:t>
      </w:r>
    </w:p>
    <w:p w14:paraId="7508CA9B" w14:textId="77777777" w:rsidR="0019306F" w:rsidRDefault="00A40C5E" w:rsidP="002E5BEB">
      <w:r w:rsidRPr="002B0F58">
        <w:t>Staff required to drive at work</w:t>
      </w:r>
      <w:r w:rsidR="002B0F58">
        <w:t xml:space="preserve"> w</w:t>
      </w:r>
      <w:r>
        <w:t>ill;</w:t>
      </w:r>
    </w:p>
    <w:p w14:paraId="6D519D55" w14:textId="77777777" w:rsidR="00A40C5E" w:rsidRPr="00A3248B" w:rsidRDefault="00A40C5E" w:rsidP="00F47658">
      <w:pPr>
        <w:pStyle w:val="ListParagraph"/>
        <w:numPr>
          <w:ilvl w:val="0"/>
          <w:numId w:val="20"/>
        </w:numPr>
      </w:pPr>
      <w:r w:rsidRPr="00A3248B">
        <w:t>Only drive for work with the academy’s consent and following any rules, advice, information, and training given by the academy</w:t>
      </w:r>
    </w:p>
    <w:p w14:paraId="6F0DBDFD" w14:textId="77777777" w:rsidR="00A40C5E" w:rsidRPr="00A3248B" w:rsidRDefault="00A40C5E" w:rsidP="00F47658">
      <w:pPr>
        <w:pStyle w:val="ListParagraph"/>
        <w:numPr>
          <w:ilvl w:val="0"/>
          <w:numId w:val="20"/>
        </w:numPr>
      </w:pPr>
      <w:r w:rsidRPr="00A3248B">
        <w:t xml:space="preserve">Hold the required class of valid driving licence </w:t>
      </w:r>
      <w:r w:rsidR="00A3248B" w:rsidRPr="00A3248B">
        <w:t xml:space="preserve">( the academy may hold a copy of this and other relevant documentation) </w:t>
      </w:r>
      <w:r w:rsidRPr="00A3248B">
        <w:t>and declare any driving convictions</w:t>
      </w:r>
    </w:p>
    <w:p w14:paraId="7D3E7357" w14:textId="77777777" w:rsidR="00A3248B" w:rsidRPr="00A3248B" w:rsidRDefault="00A40C5E" w:rsidP="00F47658">
      <w:pPr>
        <w:pStyle w:val="ListParagraph"/>
        <w:numPr>
          <w:ilvl w:val="0"/>
          <w:numId w:val="20"/>
        </w:numPr>
      </w:pPr>
      <w:r w:rsidRPr="00A3248B">
        <w:t>By reasonable checks ensure any vehicle is adequate for purpose and mechanically sound and roadworthy</w:t>
      </w:r>
      <w:r w:rsidR="00A3248B" w:rsidRPr="00A3248B">
        <w:t xml:space="preserve"> with current MOT test certificate (if applicable)</w:t>
      </w:r>
    </w:p>
    <w:p w14:paraId="5FDBC81D" w14:textId="77777777" w:rsidR="00A3248B" w:rsidRPr="00A3248B" w:rsidRDefault="00A3248B" w:rsidP="00F47658">
      <w:pPr>
        <w:pStyle w:val="ListParagraph"/>
        <w:numPr>
          <w:ilvl w:val="0"/>
          <w:numId w:val="20"/>
        </w:numPr>
      </w:pPr>
      <w:r w:rsidRPr="00A3248B">
        <w:t>Have business use insurance cover if driving own vehicle</w:t>
      </w:r>
    </w:p>
    <w:p w14:paraId="0D98F5F4" w14:textId="77777777" w:rsidR="00A40C5E" w:rsidRPr="00A3248B" w:rsidRDefault="00A40C5E" w:rsidP="00F47658">
      <w:pPr>
        <w:pStyle w:val="ListParagraph"/>
        <w:numPr>
          <w:ilvl w:val="0"/>
          <w:numId w:val="20"/>
        </w:numPr>
      </w:pPr>
      <w:r w:rsidRPr="00A3248B">
        <w:t>Comply with traffic legislation, be conscious of road safety and demonstrate safe driving</w:t>
      </w:r>
    </w:p>
    <w:p w14:paraId="402036F5" w14:textId="77777777" w:rsidR="00A40C5E" w:rsidRPr="00A3248B" w:rsidRDefault="00A40C5E" w:rsidP="00F47658">
      <w:pPr>
        <w:pStyle w:val="ListParagraph"/>
        <w:numPr>
          <w:ilvl w:val="0"/>
          <w:numId w:val="20"/>
        </w:numPr>
      </w:pPr>
      <w:r w:rsidRPr="00A3248B">
        <w:t>Not be under the influence of drink or drugs (including prescription medication)</w:t>
      </w:r>
    </w:p>
    <w:p w14:paraId="2EE91A04" w14:textId="77777777" w:rsidR="00A40C5E" w:rsidRPr="00A3248B" w:rsidRDefault="00A40C5E" w:rsidP="00F47658">
      <w:pPr>
        <w:pStyle w:val="ListParagraph"/>
        <w:numPr>
          <w:ilvl w:val="0"/>
          <w:numId w:val="20"/>
        </w:numPr>
      </w:pPr>
      <w:r w:rsidRPr="00A3248B">
        <w:t>Stop after any road traffic collision</w:t>
      </w:r>
    </w:p>
    <w:p w14:paraId="3F97CA18" w14:textId="77777777" w:rsidR="00A3248B" w:rsidRPr="00A3248B" w:rsidRDefault="00A3248B" w:rsidP="00F47658">
      <w:pPr>
        <w:pStyle w:val="ListParagraph"/>
        <w:numPr>
          <w:ilvl w:val="0"/>
          <w:numId w:val="20"/>
        </w:numPr>
      </w:pPr>
      <w:r w:rsidRPr="00A3248B">
        <w:t xml:space="preserve">Ensure any </w:t>
      </w:r>
      <w:r w:rsidR="00D639CE">
        <w:t>student</w:t>
      </w:r>
      <w:r w:rsidRPr="00A3248B">
        <w:t xml:space="preserve"> code of conduct is enforced</w:t>
      </w:r>
    </w:p>
    <w:p w14:paraId="3D30CEDD" w14:textId="77777777" w:rsidR="00A40C5E" w:rsidRDefault="00A40C5E" w:rsidP="005E7510">
      <w:r>
        <w:t xml:space="preserve"> </w:t>
      </w:r>
    </w:p>
    <w:p w14:paraId="31A6198A" w14:textId="72269231" w:rsidR="00F31403" w:rsidRPr="00B9584C" w:rsidRDefault="00F31403" w:rsidP="005D2223">
      <w:pPr>
        <w:pStyle w:val="Heading1"/>
      </w:pPr>
      <w:bookmarkStart w:id="43" w:name="_Toc41577856"/>
      <w:r>
        <w:t>Legionella</w:t>
      </w:r>
      <w:bookmarkEnd w:id="43"/>
    </w:p>
    <w:p w14:paraId="12E29477" w14:textId="77777777" w:rsidR="009714D8" w:rsidRDefault="009714D8" w:rsidP="0066752B">
      <w:r>
        <w:t>This academy recognises the potential risk of harm associated with colonisation of t</w:t>
      </w:r>
      <w:r w:rsidR="00787570" w:rsidRPr="00787570">
        <w:t xml:space="preserve">he hot and cold water </w:t>
      </w:r>
      <w:r>
        <w:t>systems within the academy by Legionella bacteria.</w:t>
      </w:r>
    </w:p>
    <w:p w14:paraId="19664AFC" w14:textId="77777777" w:rsidR="00787570" w:rsidRDefault="009714D8" w:rsidP="008F1C89">
      <w:r>
        <w:t>T</w:t>
      </w:r>
      <w:r w:rsidR="00787570" w:rsidRPr="00787570">
        <w:t>emperature control is the traditional strategy for reducing the risk of legionella in hot and cold water systems.  Cold water systems should be maintained, where possible, at a temperature below 20°C.  Hot water should be stored at least at 60°C and distributed so that it reaches a temperature of 50°C within one minute at the outlets.</w:t>
      </w:r>
    </w:p>
    <w:p w14:paraId="04577067" w14:textId="77777777" w:rsidR="00787570" w:rsidRDefault="00787570" w:rsidP="00E83E0A">
      <w:r>
        <w:t>This academy will appoint a specialist contractor as named in Appendix 1 to carry out a specific risk assessment to inform an action plan for suitable control measures.</w:t>
      </w:r>
    </w:p>
    <w:p w14:paraId="297FE481" w14:textId="77777777" w:rsidR="00787570" w:rsidRDefault="00787570" w:rsidP="00E83E0A">
      <w:r>
        <w:t>The primary control measure will be thermal disinfection that will require outlet temperature monitoring at monthly intervals.</w:t>
      </w:r>
    </w:p>
    <w:p w14:paraId="2A6DEE79" w14:textId="77777777" w:rsidR="00056D49" w:rsidRPr="005457AC" w:rsidRDefault="00C44A56" w:rsidP="003F4141">
      <w:pPr>
        <w:rPr>
          <w:b/>
        </w:rPr>
      </w:pPr>
      <w:r w:rsidRPr="005457AC">
        <w:rPr>
          <w:b/>
        </w:rPr>
        <w:t>Arrangements</w:t>
      </w:r>
    </w:p>
    <w:p w14:paraId="566267FB" w14:textId="77777777" w:rsidR="00787570" w:rsidRDefault="00787570" w:rsidP="002E5BEB">
      <w:r w:rsidRPr="00056D49">
        <w:t xml:space="preserve">The </w:t>
      </w:r>
      <w:r w:rsidR="00153F08">
        <w:t>Business Manager</w:t>
      </w:r>
      <w:r w:rsidRPr="00056D49">
        <w:t xml:space="preserve"> will liaise with the Site Supervisor</w:t>
      </w:r>
      <w:r w:rsidR="00056D49">
        <w:t xml:space="preserve"> t</w:t>
      </w:r>
      <w:r>
        <w:t xml:space="preserve">o consider the risk assessment and inform </w:t>
      </w:r>
      <w:r w:rsidR="00C44A56">
        <w:t xml:space="preserve">and maintain </w:t>
      </w:r>
      <w:r>
        <w:t>a suitable action plan</w:t>
      </w:r>
      <w:r w:rsidR="00056D49">
        <w:t>.</w:t>
      </w:r>
    </w:p>
    <w:p w14:paraId="183BE1BA" w14:textId="77777777" w:rsidR="00787570" w:rsidRPr="00787570" w:rsidRDefault="00787570" w:rsidP="002E5BEB">
      <w:r w:rsidRPr="00056D49">
        <w:t>The Site Supervisor</w:t>
      </w:r>
      <w:r w:rsidR="00056D49">
        <w:t xml:space="preserve"> w</w:t>
      </w:r>
      <w:r>
        <w:t xml:space="preserve">ill </w:t>
      </w:r>
      <w:r w:rsidR="00F552A3">
        <w:t>appoint</w:t>
      </w:r>
      <w:r>
        <w:t xml:space="preserve"> a </w:t>
      </w:r>
      <w:r w:rsidR="00F552A3">
        <w:t>suitably competent Legionella M</w:t>
      </w:r>
      <w:r>
        <w:t>onitor</w:t>
      </w:r>
      <w:r w:rsidR="00F552A3">
        <w:t xml:space="preserve"> </w:t>
      </w:r>
      <w:r w:rsidR="00056D49">
        <w:t>(</w:t>
      </w:r>
      <w:r w:rsidR="00D7065C">
        <w:t>detailed</w:t>
      </w:r>
      <w:r w:rsidR="00F552A3">
        <w:t xml:space="preserve"> in Appendix 1</w:t>
      </w:r>
      <w:r w:rsidR="00056D49">
        <w:t>)</w:t>
      </w:r>
      <w:r w:rsidR="00F552A3">
        <w:t xml:space="preserve"> to carry out monthly outlet temperature checks and record the details in the legionella log</w:t>
      </w:r>
      <w:r w:rsidR="00C44A56">
        <w:t>.</w:t>
      </w:r>
    </w:p>
    <w:p w14:paraId="4C4F525E" w14:textId="65D610E0" w:rsidR="00547226" w:rsidRPr="00B9584C" w:rsidRDefault="00547226" w:rsidP="005D2223">
      <w:pPr>
        <w:pStyle w:val="Heading1"/>
      </w:pPr>
      <w:bookmarkStart w:id="44" w:name="_Toc41577857"/>
      <w:r w:rsidRPr="00B9584C">
        <w:t>Radon</w:t>
      </w:r>
      <w:bookmarkEnd w:id="44"/>
    </w:p>
    <w:p w14:paraId="1A17CA06" w14:textId="77777777" w:rsidR="00F552A3" w:rsidRDefault="00F552A3" w:rsidP="003E58BF">
      <w:r w:rsidRPr="00F552A3">
        <w:t>This academy recognises</w:t>
      </w:r>
      <w:r>
        <w:t xml:space="preserve"> that geographically the academy is in a high risk area for Radon gas and that exposure to Radon gas at high concentrations can result in ill health.</w:t>
      </w:r>
    </w:p>
    <w:p w14:paraId="1DAE14E9" w14:textId="77777777" w:rsidR="00F552A3" w:rsidRDefault="00F552A3" w:rsidP="0066752B">
      <w:r>
        <w:t>To mitigate this risk this academy has engaged the services of a suitably competent contractor (</w:t>
      </w:r>
      <w:r w:rsidR="00D7065C">
        <w:t>detailed</w:t>
      </w:r>
      <w:r>
        <w:t xml:space="preserve"> in Appendix 1) to test the academy premises work areas</w:t>
      </w:r>
      <w:r w:rsidR="004E6DA3">
        <w:t xml:space="preserve"> for Radon ingress</w:t>
      </w:r>
      <w:r>
        <w:t>.</w:t>
      </w:r>
    </w:p>
    <w:p w14:paraId="3A64E21F" w14:textId="77777777" w:rsidR="00F552A3" w:rsidRDefault="00F552A3" w:rsidP="008F1C89">
      <w:r>
        <w:t>In accord with legislation th</w:t>
      </w:r>
      <w:r w:rsidR="00056D49">
        <w:t xml:space="preserve">is </w:t>
      </w:r>
      <w:r>
        <w:t>academy will</w:t>
      </w:r>
      <w:r w:rsidR="00056D49">
        <w:t>,</w:t>
      </w:r>
      <w:r>
        <w:t xml:space="preserve"> if any areas are found to be above the action levels of 400bq/m</w:t>
      </w:r>
      <w:r w:rsidRPr="004E6DA3">
        <w:t>³</w:t>
      </w:r>
      <w:r w:rsidR="004E6DA3">
        <w:t xml:space="preserve"> take specialist advice and carry out a risk assessment process to inform control measures to achieve mitigation. Any required mitigation will be proven by a continued monitoring process and a system of recorded routine checks.</w:t>
      </w:r>
    </w:p>
    <w:p w14:paraId="4B4390EF" w14:textId="77777777" w:rsidR="004E6DA3" w:rsidRDefault="004E6DA3" w:rsidP="00E83E0A">
      <w:r>
        <w:t>In accord with advice from the Health and Safety Executive and Public Health England any areas found to be substantially below the action level will be re-monitored on a ten year cycle.</w:t>
      </w:r>
    </w:p>
    <w:p w14:paraId="7A1BFA36" w14:textId="77777777" w:rsidR="004E6DA3" w:rsidRPr="00F552A3" w:rsidRDefault="004E6DA3" w:rsidP="00E83E0A">
      <w:r w:rsidRPr="001A70C5">
        <w:t xml:space="preserve">The </w:t>
      </w:r>
      <w:r w:rsidR="00153F08">
        <w:t>Business Manager</w:t>
      </w:r>
      <w:r w:rsidRPr="001A70C5">
        <w:t xml:space="preserve"> and the Site Supervisor</w:t>
      </w:r>
      <w:r w:rsidR="001A70C5">
        <w:t xml:space="preserve"> </w:t>
      </w:r>
      <w:r w:rsidR="00E867DF">
        <w:t>will liaise to ensure appropriate arrangements are made</w:t>
      </w:r>
      <w:r w:rsidR="001A70C5">
        <w:t xml:space="preserve"> and report any concerns to the Board of Governors.</w:t>
      </w:r>
    </w:p>
    <w:p w14:paraId="12E20FB5" w14:textId="28A41972" w:rsidR="00547226" w:rsidRPr="00B9584C" w:rsidRDefault="00547226" w:rsidP="005D2223">
      <w:pPr>
        <w:pStyle w:val="Heading1"/>
      </w:pPr>
      <w:bookmarkStart w:id="45" w:name="_Toc41577858"/>
      <w:r w:rsidRPr="00B9584C">
        <w:t>Contractors</w:t>
      </w:r>
      <w:bookmarkEnd w:id="45"/>
    </w:p>
    <w:p w14:paraId="05814D47" w14:textId="77777777" w:rsidR="003E7B08" w:rsidRDefault="003E7B08" w:rsidP="003E58BF"/>
    <w:p w14:paraId="4C7E4AF3" w14:textId="77777777" w:rsidR="003E7B08" w:rsidRDefault="003E7B08" w:rsidP="0066752B">
      <w:r>
        <w:t>Contractors are generally defined as persons carrying out works on behalf of the academy but not in their direct employment, and will usually be procured by contract or other formal trading agreement.</w:t>
      </w:r>
    </w:p>
    <w:p w14:paraId="240E21EC" w14:textId="77777777" w:rsidR="003E7B08" w:rsidRDefault="003E7B08" w:rsidP="008F1C89">
      <w:r>
        <w:t>In order to ensure the safety of all academy occupants the intended works of any contractors and their safety management arrangements need to be fully integrated into the academy’s safety management system. To sensibly achieve this any academy procurement arrangements will include amongst others;</w:t>
      </w:r>
    </w:p>
    <w:p w14:paraId="4D3825D0" w14:textId="77777777" w:rsidR="003E7B08" w:rsidRPr="00192A9D" w:rsidRDefault="003E7B08" w:rsidP="00F47658">
      <w:pPr>
        <w:pStyle w:val="ListParagraph"/>
        <w:numPr>
          <w:ilvl w:val="0"/>
          <w:numId w:val="21"/>
        </w:numPr>
        <w:jc w:val="left"/>
      </w:pPr>
      <w:r w:rsidRPr="00192A9D">
        <w:t>Ensuring contractors have a suitable safety management system (normally defined in their health and safety policy) such as to facilitate safe working practice and ensure legal compliance (contractors may have accreditation of health and safety management systems from an independent body such as the Safety Schemes In Procurement SSIP register or ISO OHAS 18001)</w:t>
      </w:r>
    </w:p>
    <w:p w14:paraId="7E0F768C" w14:textId="77777777" w:rsidR="003E7B08" w:rsidRPr="00192A9D" w:rsidRDefault="003E7B08" w:rsidP="00F47658">
      <w:pPr>
        <w:pStyle w:val="ListParagraph"/>
        <w:numPr>
          <w:ilvl w:val="0"/>
          <w:numId w:val="21"/>
        </w:numPr>
        <w:jc w:val="left"/>
      </w:pPr>
      <w:r w:rsidRPr="00192A9D">
        <w:t>Checking any records of contractor health and safety performance (previous incidents, prosecutions, notices from the HSE</w:t>
      </w:r>
      <w:r>
        <w:t>, references</w:t>
      </w:r>
      <w:r w:rsidRPr="00192A9D">
        <w:t xml:space="preserve"> etc.)</w:t>
      </w:r>
    </w:p>
    <w:p w14:paraId="3243DED5" w14:textId="77777777" w:rsidR="003E7B08" w:rsidRPr="00192A9D" w:rsidRDefault="003E7B08" w:rsidP="00F47658">
      <w:pPr>
        <w:pStyle w:val="ListParagraph"/>
        <w:numPr>
          <w:ilvl w:val="0"/>
          <w:numId w:val="21"/>
        </w:numPr>
        <w:jc w:val="left"/>
      </w:pPr>
      <w:r w:rsidRPr="00192A9D">
        <w:t>Contractors submitting to the academy any relevant risk or COSHH assessments, safe working procedures, safe systems of work</w:t>
      </w:r>
      <w:r w:rsidR="00393E2F">
        <w:t>, method statements</w:t>
      </w:r>
      <w:r w:rsidRPr="00192A9D">
        <w:t xml:space="preserve"> etc. prior to the commencement of any works</w:t>
      </w:r>
    </w:p>
    <w:p w14:paraId="70C86286" w14:textId="77777777" w:rsidR="003E7B08" w:rsidRPr="00192A9D" w:rsidRDefault="003E7B08" w:rsidP="00F47658">
      <w:pPr>
        <w:pStyle w:val="ListParagraph"/>
        <w:numPr>
          <w:ilvl w:val="0"/>
          <w:numId w:val="21"/>
        </w:numPr>
        <w:jc w:val="left"/>
      </w:pPr>
      <w:r w:rsidRPr="00192A9D">
        <w:t>Contractors ensuring competence of any staff on site and that levels of supervision are adequate</w:t>
      </w:r>
    </w:p>
    <w:p w14:paraId="5278A404" w14:textId="77777777" w:rsidR="003E7B08" w:rsidRPr="00192A9D" w:rsidRDefault="003E7B08" w:rsidP="00F47658">
      <w:pPr>
        <w:pStyle w:val="ListParagraph"/>
        <w:numPr>
          <w:ilvl w:val="0"/>
          <w:numId w:val="21"/>
        </w:numPr>
        <w:jc w:val="left"/>
      </w:pPr>
      <w:r w:rsidRPr="00192A9D">
        <w:t>Contractors’ ensuring all equipment is suitable for purpose and maintained/certified as required</w:t>
      </w:r>
    </w:p>
    <w:p w14:paraId="793918AC" w14:textId="77777777" w:rsidR="003E7B08" w:rsidRDefault="003E7B08" w:rsidP="00F47658">
      <w:pPr>
        <w:pStyle w:val="ListParagraph"/>
        <w:numPr>
          <w:ilvl w:val="0"/>
          <w:numId w:val="21"/>
        </w:numPr>
        <w:jc w:val="left"/>
      </w:pPr>
      <w:r w:rsidRPr="00192A9D">
        <w:t>Contractors collaborating and liaising with the academ</w:t>
      </w:r>
      <w:r>
        <w:t>y</w:t>
      </w:r>
      <w:r w:rsidRPr="00192A9D">
        <w:t xml:space="preserve"> with regards to all aspect of </w:t>
      </w:r>
      <w:r>
        <w:t>any</w:t>
      </w:r>
      <w:r w:rsidRPr="00192A9D">
        <w:t xml:space="preserve"> works including planning, asbestos management, noise and dust management, access arrangements, integration with normal academy operations, safeguarding, first aid and welfare, incident reporting</w:t>
      </w:r>
      <w:r>
        <w:t>, permits to work etc.</w:t>
      </w:r>
    </w:p>
    <w:p w14:paraId="1E747BEB" w14:textId="77777777" w:rsidR="003E7B08" w:rsidRDefault="009C3188" w:rsidP="00F47658">
      <w:pPr>
        <w:pStyle w:val="ListParagraph"/>
        <w:numPr>
          <w:ilvl w:val="0"/>
          <w:numId w:val="21"/>
        </w:numPr>
        <w:jc w:val="left"/>
      </w:pPr>
      <w:r w:rsidRPr="001E175D">
        <w:t xml:space="preserve">Making contractors aware of </w:t>
      </w:r>
      <w:r w:rsidR="001E175D">
        <w:t xml:space="preserve">the content of </w:t>
      </w:r>
      <w:r w:rsidRPr="001E175D">
        <w:t xml:space="preserve">this policy and </w:t>
      </w:r>
      <w:r w:rsidR="001E175D" w:rsidRPr="001E175D">
        <w:t xml:space="preserve">agree to its requirements </w:t>
      </w:r>
    </w:p>
    <w:p w14:paraId="75C29C8B" w14:textId="77777777" w:rsidR="00D51B84" w:rsidRPr="005457AC" w:rsidRDefault="006B6DF1" w:rsidP="005E7510">
      <w:pPr>
        <w:rPr>
          <w:b/>
        </w:rPr>
      </w:pPr>
      <w:r w:rsidRPr="005457AC">
        <w:rPr>
          <w:b/>
        </w:rPr>
        <w:t>Arrangements</w:t>
      </w:r>
    </w:p>
    <w:p w14:paraId="45FC66D9" w14:textId="77777777" w:rsidR="003E7B08" w:rsidRDefault="003E7B08" w:rsidP="003E58BF">
      <w:r>
        <w:t xml:space="preserve">The </w:t>
      </w:r>
      <w:r w:rsidR="00153F08">
        <w:t>Business Manager</w:t>
      </w:r>
      <w:r>
        <w:t xml:space="preserve"> will evaluate and appoint contractors</w:t>
      </w:r>
      <w:r w:rsidR="009C3188">
        <w:t xml:space="preserve"> on behalf of the academy and will have the authority of the Board of Governors </w:t>
      </w:r>
      <w:r w:rsidR="00C44A56">
        <w:t xml:space="preserve">and Head Teacher </w:t>
      </w:r>
      <w:r w:rsidR="009C3188">
        <w:t>together with the Site Supervisor to request action f</w:t>
      </w:r>
      <w:r w:rsidR="001E175D">
        <w:t>r</w:t>
      </w:r>
      <w:r w:rsidR="009C3188">
        <w:t>om any contractor</w:t>
      </w:r>
      <w:r w:rsidR="001E175D">
        <w:t xml:space="preserve"> in order to address safety concerns.</w:t>
      </w:r>
    </w:p>
    <w:p w14:paraId="7F027177" w14:textId="77777777" w:rsidR="003E7B08" w:rsidRDefault="003E7B08" w:rsidP="0066752B">
      <w:r>
        <w:t>The Site Supervisor</w:t>
      </w:r>
      <w:r w:rsidRPr="00C655C0">
        <w:t xml:space="preserve"> </w:t>
      </w:r>
      <w:r>
        <w:t xml:space="preserve">will manage </w:t>
      </w:r>
      <w:r w:rsidR="009C3188">
        <w:t xml:space="preserve">and monitor </w:t>
      </w:r>
      <w:r>
        <w:t>contractors on site</w:t>
      </w:r>
      <w:r w:rsidR="001E175D">
        <w:t xml:space="preserve"> to ensure safe practice</w:t>
      </w:r>
      <w:r>
        <w:t xml:space="preserve"> and </w:t>
      </w:r>
      <w:r w:rsidR="001E175D">
        <w:t>establish and maintain</w:t>
      </w:r>
      <w:r>
        <w:t xml:space="preserve"> adequate routes of communication and information sharing</w:t>
      </w:r>
      <w:r w:rsidR="001E175D">
        <w:t>.</w:t>
      </w:r>
    </w:p>
    <w:p w14:paraId="1BC7CBE2" w14:textId="77777777" w:rsidR="003E7B08" w:rsidRDefault="003E7B08" w:rsidP="008F1C89">
      <w:r>
        <w:t xml:space="preserve">Contractors will </w:t>
      </w:r>
      <w:r w:rsidR="001E175D">
        <w:t xml:space="preserve">comply with academy policy, </w:t>
      </w:r>
      <w:r>
        <w:t xml:space="preserve">cooperate with the Site </w:t>
      </w:r>
      <w:r w:rsidR="001E175D">
        <w:t>Supervisor</w:t>
      </w:r>
      <w:r>
        <w:t xml:space="preserve"> and use the academy permit to work system</w:t>
      </w:r>
      <w:r w:rsidR="001E175D">
        <w:t>.</w:t>
      </w:r>
    </w:p>
    <w:p w14:paraId="5AE55512" w14:textId="77777777" w:rsidR="003E7B08" w:rsidRDefault="003E7B08" w:rsidP="00E83E0A">
      <w:r>
        <w:t>Contractors will report any incidents to the academy</w:t>
      </w:r>
      <w:r w:rsidR="00C44A56">
        <w:t>.</w:t>
      </w:r>
    </w:p>
    <w:p w14:paraId="2AFD87AE" w14:textId="12E69D75" w:rsidR="003E7B08" w:rsidRDefault="003E7B08" w:rsidP="00E83E0A">
      <w:r>
        <w:t>Academy staff will report any unsafe practices or observed concerns to the academy Site Supervisor</w:t>
      </w:r>
      <w:r w:rsidR="00C44A56">
        <w:t>.</w:t>
      </w:r>
    </w:p>
    <w:p w14:paraId="343356BD" w14:textId="77777777" w:rsidR="005D2223" w:rsidRDefault="005D2223" w:rsidP="00E83E0A"/>
    <w:p w14:paraId="5B4AE684" w14:textId="159BCA99" w:rsidR="003E7B08" w:rsidRPr="00B9584C" w:rsidRDefault="003E7B08" w:rsidP="005D2223">
      <w:pPr>
        <w:pStyle w:val="Heading1"/>
      </w:pPr>
      <w:bookmarkStart w:id="46" w:name="_Toc41577859"/>
      <w:r w:rsidRPr="00B9584C">
        <w:t>Permits to Work</w:t>
      </w:r>
      <w:bookmarkEnd w:id="46"/>
    </w:p>
    <w:p w14:paraId="637A3AA8" w14:textId="77777777" w:rsidR="00192A9D" w:rsidRPr="00C655C0" w:rsidRDefault="00192A9D" w:rsidP="003E58BF"/>
    <w:p w14:paraId="63291DAA" w14:textId="77777777" w:rsidR="003E7B08" w:rsidRPr="003E7B08" w:rsidRDefault="003E7B08" w:rsidP="0066752B">
      <w:r w:rsidRPr="003E7B08">
        <w:t xml:space="preserve">Where proposed work </w:t>
      </w:r>
      <w:r w:rsidR="00D51B84">
        <w:t>i</w:t>
      </w:r>
      <w:r w:rsidRPr="003E7B08">
        <w:t xml:space="preserve">s identified as having a high risk, strict controls are required. The work must be carried out against previously agreed safety procedures, a </w:t>
      </w:r>
      <w:r w:rsidR="007502B7">
        <w:t>“</w:t>
      </w:r>
      <w:r w:rsidRPr="003E7B08">
        <w:t>permit-to-work</w:t>
      </w:r>
      <w:r w:rsidR="007502B7">
        <w:t>”</w:t>
      </w:r>
      <w:r w:rsidRPr="003E7B08">
        <w:t xml:space="preserve"> system.</w:t>
      </w:r>
    </w:p>
    <w:p w14:paraId="3B63EC68" w14:textId="77777777" w:rsidR="003E7B08" w:rsidRPr="003E7B08" w:rsidRDefault="003E7B08" w:rsidP="008F1C89">
      <w:r w:rsidRPr="003E7B08">
        <w:t>The permit-to-work is a documented procedure that authorises certain people to carry out specific work within a specified time frame. It sets out the precautions required to complete the work safely</w:t>
      </w:r>
      <w:r w:rsidR="00393E2F" w:rsidRPr="003E7B08">
        <w:t>, based</w:t>
      </w:r>
      <w:r w:rsidRPr="003E7B08">
        <w:t xml:space="preserve"> on a risk assessment. It describes what work will be done and how it will be done; the latter can be detailed in a </w:t>
      </w:r>
      <w:r w:rsidR="007502B7">
        <w:t>“</w:t>
      </w:r>
      <w:r w:rsidRPr="003E7B08">
        <w:t>method statement</w:t>
      </w:r>
      <w:r w:rsidR="007502B7">
        <w:t>”</w:t>
      </w:r>
      <w:r w:rsidRPr="003E7B08">
        <w:t>.</w:t>
      </w:r>
    </w:p>
    <w:p w14:paraId="03712FF8" w14:textId="77777777" w:rsidR="003E7B08" w:rsidRDefault="00393E2F" w:rsidP="008F1C89">
      <w:r>
        <w:t xml:space="preserve">This academy will operate a permit to work system for works as defined by the Site Supervisor </w:t>
      </w:r>
      <w:r w:rsidR="007502B7">
        <w:t xml:space="preserve">and risk assessment </w:t>
      </w:r>
      <w:r>
        <w:t>but will include any hot works, working at height, working on the electrical supply system</w:t>
      </w:r>
      <w:r w:rsidR="00EE58A5">
        <w:t>, working on the gas supply system and any works involving chemicals or materials identified as hazardous.</w:t>
      </w:r>
    </w:p>
    <w:p w14:paraId="2849FCEF" w14:textId="77777777" w:rsidR="00866791" w:rsidRPr="005457AC" w:rsidRDefault="00C44A56" w:rsidP="00E83E0A">
      <w:pPr>
        <w:rPr>
          <w:b/>
        </w:rPr>
      </w:pPr>
      <w:r w:rsidRPr="005457AC">
        <w:rPr>
          <w:b/>
        </w:rPr>
        <w:t>Arrangements</w:t>
      </w:r>
    </w:p>
    <w:p w14:paraId="39792D5F" w14:textId="77777777" w:rsidR="00EE58A5" w:rsidRPr="003E7B08" w:rsidRDefault="00BC1E66" w:rsidP="00E83E0A">
      <w:r>
        <w:t xml:space="preserve">The </w:t>
      </w:r>
      <w:r w:rsidR="00153F08">
        <w:t>Business Manager</w:t>
      </w:r>
      <w:r>
        <w:t xml:space="preserve"> will oversee the academy permit to work system.</w:t>
      </w:r>
    </w:p>
    <w:p w14:paraId="78CE7977" w14:textId="77777777" w:rsidR="001A7B17" w:rsidRDefault="007502B7" w:rsidP="003F4141">
      <w:r>
        <w:t>The Site Supervisor will establish, maintain and operate the permit to work system</w:t>
      </w:r>
      <w:r w:rsidR="00D51B84">
        <w:t>.</w:t>
      </w:r>
    </w:p>
    <w:p w14:paraId="2416AFE9" w14:textId="77777777" w:rsidR="001A7B17" w:rsidRDefault="007502B7" w:rsidP="002E5BEB">
      <w:r>
        <w:t>All contractors or staff undertaking applicable works will contact the Site Supervisor prior to commencing any such works</w:t>
      </w:r>
      <w:r w:rsidR="00D51B84">
        <w:t>.</w:t>
      </w:r>
    </w:p>
    <w:p w14:paraId="156743DB" w14:textId="0DACF6EF" w:rsidR="00547226" w:rsidRPr="004D5FF7" w:rsidRDefault="00547226" w:rsidP="005D2223">
      <w:pPr>
        <w:pStyle w:val="Heading1"/>
      </w:pPr>
      <w:bookmarkStart w:id="47" w:name="_Toc41577860"/>
      <w:r w:rsidRPr="004D5FF7">
        <w:t>Catering</w:t>
      </w:r>
      <w:bookmarkEnd w:id="47"/>
    </w:p>
    <w:p w14:paraId="35A2E39A" w14:textId="77777777" w:rsidR="00620602" w:rsidRDefault="00620602" w:rsidP="003E58BF">
      <w:r>
        <w:t xml:space="preserve">This </w:t>
      </w:r>
      <w:r w:rsidR="00C27BBA">
        <w:t>A</w:t>
      </w:r>
      <w:r>
        <w:t xml:space="preserve">cademy </w:t>
      </w:r>
      <w:r w:rsidR="00B73272">
        <w:t>outsourc</w:t>
      </w:r>
      <w:r w:rsidR="001101D7">
        <w:t>es</w:t>
      </w:r>
      <w:r w:rsidR="00B73272">
        <w:t xml:space="preserve"> it catering provision to </w:t>
      </w:r>
      <w:proofErr w:type="spellStart"/>
      <w:r w:rsidR="00B73272">
        <w:t>Chartwells</w:t>
      </w:r>
      <w:proofErr w:type="spellEnd"/>
      <w:r w:rsidR="00B73272">
        <w:t xml:space="preserve"> </w:t>
      </w:r>
      <w:r w:rsidR="00BF5C02">
        <w:t xml:space="preserve">which is a subsidiary of The Compass Group </w:t>
      </w:r>
      <w:r>
        <w:t>and whilst kitchens can be high risk areas the general principles detailed in this policy supported by the principles and processes contained in the Food Standards Agency guidance “Safer food better business” will facilitate suitable risk based management of</w:t>
      </w:r>
    </w:p>
    <w:p w14:paraId="450269E1" w14:textId="77777777" w:rsidR="00620602" w:rsidRPr="00BF5818" w:rsidRDefault="00620602" w:rsidP="00F47658">
      <w:pPr>
        <w:pStyle w:val="ListParagraph"/>
        <w:numPr>
          <w:ilvl w:val="0"/>
          <w:numId w:val="22"/>
        </w:numPr>
      </w:pPr>
      <w:r w:rsidRPr="00BF5818">
        <w:t>Food Safety</w:t>
      </w:r>
    </w:p>
    <w:p w14:paraId="08A4BBE7" w14:textId="77777777" w:rsidR="00620602" w:rsidRPr="00BF5818" w:rsidRDefault="00620602" w:rsidP="00F47658">
      <w:pPr>
        <w:pStyle w:val="ListParagraph"/>
        <w:numPr>
          <w:ilvl w:val="0"/>
          <w:numId w:val="22"/>
        </w:numPr>
      </w:pPr>
      <w:r w:rsidRPr="00BF5818">
        <w:t>Equipment</w:t>
      </w:r>
    </w:p>
    <w:p w14:paraId="32C93442" w14:textId="77777777" w:rsidR="00620602" w:rsidRPr="00BF5818" w:rsidRDefault="00620602" w:rsidP="00F47658">
      <w:pPr>
        <w:pStyle w:val="ListParagraph"/>
        <w:numPr>
          <w:ilvl w:val="0"/>
          <w:numId w:val="22"/>
        </w:numPr>
      </w:pPr>
      <w:r w:rsidRPr="00BF5818">
        <w:t>Ventilation Systems</w:t>
      </w:r>
    </w:p>
    <w:p w14:paraId="6BE68950" w14:textId="77777777" w:rsidR="00620602" w:rsidRPr="00BF5818" w:rsidRDefault="00620602" w:rsidP="00F47658">
      <w:pPr>
        <w:pStyle w:val="ListParagraph"/>
        <w:numPr>
          <w:ilvl w:val="0"/>
          <w:numId w:val="22"/>
        </w:numPr>
      </w:pPr>
      <w:r w:rsidRPr="00BF5818">
        <w:t>Fire Safety</w:t>
      </w:r>
    </w:p>
    <w:p w14:paraId="062EAAE4" w14:textId="77777777" w:rsidR="00620602" w:rsidRPr="00BF5818" w:rsidRDefault="00620602" w:rsidP="00F47658">
      <w:pPr>
        <w:pStyle w:val="ListParagraph"/>
        <w:numPr>
          <w:ilvl w:val="0"/>
          <w:numId w:val="22"/>
        </w:numPr>
      </w:pPr>
      <w:r w:rsidRPr="00BF5818">
        <w:t>Slips, Trips and Falls</w:t>
      </w:r>
    </w:p>
    <w:p w14:paraId="475EA4CD" w14:textId="77777777" w:rsidR="00620602" w:rsidRPr="00BF5818" w:rsidRDefault="00620602" w:rsidP="00F47658">
      <w:pPr>
        <w:pStyle w:val="ListParagraph"/>
        <w:numPr>
          <w:ilvl w:val="0"/>
          <w:numId w:val="22"/>
        </w:numPr>
      </w:pPr>
      <w:r w:rsidRPr="00BF5818">
        <w:t>Chemical safety</w:t>
      </w:r>
    </w:p>
    <w:p w14:paraId="14E51A40" w14:textId="77777777" w:rsidR="00620602" w:rsidRPr="00BF5818" w:rsidRDefault="00620602" w:rsidP="00F47658">
      <w:pPr>
        <w:pStyle w:val="ListParagraph"/>
        <w:numPr>
          <w:ilvl w:val="0"/>
          <w:numId w:val="22"/>
        </w:numPr>
      </w:pPr>
      <w:r w:rsidRPr="00BF5818">
        <w:t>Manual Handling</w:t>
      </w:r>
    </w:p>
    <w:p w14:paraId="342CD18F" w14:textId="77777777" w:rsidR="00620602" w:rsidRPr="00BF5818" w:rsidRDefault="00620602" w:rsidP="00F47658">
      <w:pPr>
        <w:pStyle w:val="ListParagraph"/>
        <w:numPr>
          <w:ilvl w:val="0"/>
          <w:numId w:val="22"/>
        </w:numPr>
      </w:pPr>
      <w:r w:rsidRPr="00BF5818">
        <w:t>Cuts and skin disorders</w:t>
      </w:r>
    </w:p>
    <w:p w14:paraId="3670194A" w14:textId="7A5AA6A9" w:rsidR="00C24A9A" w:rsidRDefault="00C24A9A"/>
    <w:p w14:paraId="05870A85" w14:textId="77777777" w:rsidR="00620602" w:rsidRPr="005457AC" w:rsidRDefault="00620602">
      <w:pPr>
        <w:rPr>
          <w:b/>
        </w:rPr>
      </w:pPr>
      <w:r w:rsidRPr="005457AC">
        <w:rPr>
          <w:b/>
        </w:rPr>
        <w:t>Responsibilities</w:t>
      </w:r>
    </w:p>
    <w:p w14:paraId="28AB539B" w14:textId="77777777" w:rsidR="00620602" w:rsidRDefault="00FA7793">
      <w:proofErr w:type="spellStart"/>
      <w:r>
        <w:t>Chartwells</w:t>
      </w:r>
      <w:proofErr w:type="spellEnd"/>
      <w:r w:rsidR="00620602">
        <w:t xml:space="preserve"> will appoint a competent Catering Manager (</w:t>
      </w:r>
      <w:r w:rsidR="00D7065C">
        <w:t>detailed</w:t>
      </w:r>
      <w:r w:rsidR="00620602">
        <w:t xml:space="preserve"> in Appendix 1) and ensure </w:t>
      </w:r>
      <w:r w:rsidR="00C44A56">
        <w:t>any kitchens are registered as required with the local Authority</w:t>
      </w:r>
      <w:r w:rsidR="0080188D">
        <w:t xml:space="preserve"> and that </w:t>
      </w:r>
      <w:r w:rsidR="00620602">
        <w:t>suitable arrangements are in place for maintenance and any required inspections of equipment.</w:t>
      </w:r>
    </w:p>
    <w:p w14:paraId="4FB31921" w14:textId="77777777" w:rsidR="00620602" w:rsidRDefault="00620602">
      <w:r>
        <w:t>The Catering Manager will ensure suitable and sufficient risk and COSHH assessments are in place, shared with all kitchen staff and any identified control measures understood and followed. He will also carry out routine checks and inspections and report any concerns.</w:t>
      </w:r>
    </w:p>
    <w:p w14:paraId="24D7ED31" w14:textId="77777777" w:rsidR="00620602" w:rsidRDefault="00620602">
      <w:r>
        <w:t>All kitchen staff will make themselves aware of any risk assessments or other safe systems of work and follow any information, instruction or training and report any unsafe practices or defective equipment.</w:t>
      </w:r>
    </w:p>
    <w:p w14:paraId="49162665" w14:textId="000FD040" w:rsidR="006B2504" w:rsidRDefault="006B2504" w:rsidP="005D2223">
      <w:pPr>
        <w:pStyle w:val="Heading1"/>
        <w:numPr>
          <w:ilvl w:val="0"/>
          <w:numId w:val="0"/>
        </w:numPr>
      </w:pPr>
      <w:bookmarkStart w:id="48" w:name="_Toc41577861"/>
      <w:r>
        <w:t xml:space="preserve">Appendix </w:t>
      </w:r>
      <w:r w:rsidR="000356CD">
        <w:t>1</w:t>
      </w:r>
      <w:r>
        <w:t xml:space="preserve"> </w:t>
      </w:r>
      <w:r w:rsidR="000356CD">
        <w:t>List of Nominated Post Holders</w:t>
      </w:r>
      <w:bookmarkEnd w:id="48"/>
    </w:p>
    <w:tbl>
      <w:tblPr>
        <w:tblStyle w:val="TableGrid"/>
        <w:tblW w:w="0" w:type="auto"/>
        <w:tblLook w:val="04A0" w:firstRow="1" w:lastRow="0" w:firstColumn="1" w:lastColumn="0" w:noHBand="0" w:noVBand="1"/>
      </w:tblPr>
      <w:tblGrid>
        <w:gridCol w:w="4497"/>
        <w:gridCol w:w="4519"/>
      </w:tblGrid>
      <w:tr w:rsidR="0009126D" w14:paraId="0087777F" w14:textId="77777777" w:rsidTr="002459E5">
        <w:tc>
          <w:tcPr>
            <w:tcW w:w="4497" w:type="dxa"/>
            <w:vAlign w:val="center"/>
          </w:tcPr>
          <w:p w14:paraId="71CBC6A2" w14:textId="77777777" w:rsidR="0009126D" w:rsidRPr="005457AC" w:rsidRDefault="0009126D" w:rsidP="005457AC">
            <w:pPr>
              <w:jc w:val="left"/>
              <w:rPr>
                <w:b/>
              </w:rPr>
            </w:pPr>
            <w:r w:rsidRPr="005457AC">
              <w:rPr>
                <w:b/>
              </w:rPr>
              <w:t>Responsibility</w:t>
            </w:r>
          </w:p>
        </w:tc>
        <w:tc>
          <w:tcPr>
            <w:tcW w:w="4519" w:type="dxa"/>
            <w:vAlign w:val="center"/>
          </w:tcPr>
          <w:p w14:paraId="31901BCE" w14:textId="77777777" w:rsidR="0009126D" w:rsidRPr="005457AC" w:rsidRDefault="0009126D" w:rsidP="003E58BF">
            <w:pPr>
              <w:rPr>
                <w:b/>
              </w:rPr>
            </w:pPr>
            <w:r w:rsidRPr="005457AC">
              <w:rPr>
                <w:b/>
              </w:rPr>
              <w:t>Post Holder</w:t>
            </w:r>
          </w:p>
        </w:tc>
      </w:tr>
      <w:tr w:rsidR="0093075A" w14:paraId="620569A5" w14:textId="77777777" w:rsidTr="002459E5">
        <w:tc>
          <w:tcPr>
            <w:tcW w:w="4497" w:type="dxa"/>
            <w:vAlign w:val="center"/>
          </w:tcPr>
          <w:p w14:paraId="67FFE574" w14:textId="77777777" w:rsidR="0093075A" w:rsidRPr="005457AC" w:rsidRDefault="0093075A" w:rsidP="005457AC">
            <w:pPr>
              <w:jc w:val="left"/>
              <w:rPr>
                <w:b/>
              </w:rPr>
            </w:pPr>
            <w:r w:rsidRPr="005457AC">
              <w:rPr>
                <w:b/>
              </w:rPr>
              <w:t>Chair of Board of Governors</w:t>
            </w:r>
          </w:p>
        </w:tc>
        <w:tc>
          <w:tcPr>
            <w:tcW w:w="4519" w:type="dxa"/>
            <w:vAlign w:val="center"/>
          </w:tcPr>
          <w:p w14:paraId="5F127452" w14:textId="7883C832" w:rsidR="0093075A" w:rsidRPr="0093075A" w:rsidRDefault="00436060" w:rsidP="003E58BF">
            <w:r>
              <w:t>Elizabeth Seale</w:t>
            </w:r>
          </w:p>
        </w:tc>
      </w:tr>
      <w:tr w:rsidR="0093075A" w14:paraId="4F46A5CD" w14:textId="77777777" w:rsidTr="002459E5">
        <w:tc>
          <w:tcPr>
            <w:tcW w:w="4497" w:type="dxa"/>
            <w:vAlign w:val="center"/>
          </w:tcPr>
          <w:p w14:paraId="04B2C273" w14:textId="77777777" w:rsidR="0093075A" w:rsidRPr="005457AC" w:rsidRDefault="0093075A" w:rsidP="005457AC">
            <w:pPr>
              <w:jc w:val="left"/>
              <w:rPr>
                <w:b/>
              </w:rPr>
            </w:pPr>
            <w:r w:rsidRPr="005457AC">
              <w:rPr>
                <w:b/>
              </w:rPr>
              <w:t>Head Teacher</w:t>
            </w:r>
          </w:p>
        </w:tc>
        <w:tc>
          <w:tcPr>
            <w:tcW w:w="4519" w:type="dxa"/>
            <w:vAlign w:val="center"/>
          </w:tcPr>
          <w:p w14:paraId="58DA71A5" w14:textId="77777777" w:rsidR="0093075A" w:rsidRPr="0093075A" w:rsidRDefault="005F4D8A" w:rsidP="003E58BF">
            <w:r>
              <w:t>James Davidson</w:t>
            </w:r>
          </w:p>
        </w:tc>
      </w:tr>
      <w:tr w:rsidR="0009126D" w14:paraId="51FB9D17" w14:textId="77777777" w:rsidTr="002459E5">
        <w:tc>
          <w:tcPr>
            <w:tcW w:w="4497" w:type="dxa"/>
            <w:vAlign w:val="center"/>
          </w:tcPr>
          <w:p w14:paraId="645381A9" w14:textId="77777777" w:rsidR="0009126D" w:rsidRPr="005457AC" w:rsidRDefault="0093075A" w:rsidP="005457AC">
            <w:pPr>
              <w:jc w:val="left"/>
              <w:rPr>
                <w:b/>
              </w:rPr>
            </w:pPr>
            <w:r w:rsidRPr="005457AC">
              <w:rPr>
                <w:b/>
              </w:rPr>
              <w:t>Health and Safety Governor</w:t>
            </w:r>
          </w:p>
        </w:tc>
        <w:tc>
          <w:tcPr>
            <w:tcW w:w="4519" w:type="dxa"/>
            <w:vAlign w:val="center"/>
          </w:tcPr>
          <w:p w14:paraId="72A22894" w14:textId="77777777" w:rsidR="0009126D" w:rsidRPr="0093075A" w:rsidRDefault="00131DF8" w:rsidP="003E58BF">
            <w:r w:rsidRPr="004D5FF7">
              <w:t>Jackie Parker</w:t>
            </w:r>
          </w:p>
        </w:tc>
      </w:tr>
      <w:tr w:rsidR="0009126D" w14:paraId="58F7F004" w14:textId="77777777" w:rsidTr="002459E5">
        <w:tc>
          <w:tcPr>
            <w:tcW w:w="4497" w:type="dxa"/>
            <w:vAlign w:val="center"/>
          </w:tcPr>
          <w:p w14:paraId="3CC667C7" w14:textId="77777777" w:rsidR="0009126D" w:rsidRPr="005457AC" w:rsidRDefault="005F4D8A" w:rsidP="005457AC">
            <w:pPr>
              <w:jc w:val="left"/>
              <w:rPr>
                <w:b/>
              </w:rPr>
            </w:pPr>
            <w:r w:rsidRPr="005457AC">
              <w:rPr>
                <w:b/>
              </w:rPr>
              <w:t>Business Manager</w:t>
            </w:r>
          </w:p>
        </w:tc>
        <w:tc>
          <w:tcPr>
            <w:tcW w:w="4519" w:type="dxa"/>
            <w:vAlign w:val="center"/>
          </w:tcPr>
          <w:p w14:paraId="228810C4" w14:textId="77777777" w:rsidR="0009126D" w:rsidRPr="0093075A" w:rsidRDefault="001D4D7F" w:rsidP="003E58BF">
            <w:r>
              <w:t>Gill Hakin</w:t>
            </w:r>
          </w:p>
        </w:tc>
      </w:tr>
      <w:tr w:rsidR="0009126D" w14:paraId="04965D18" w14:textId="77777777" w:rsidTr="002459E5">
        <w:tc>
          <w:tcPr>
            <w:tcW w:w="4497" w:type="dxa"/>
            <w:vAlign w:val="center"/>
          </w:tcPr>
          <w:p w14:paraId="3ABFA7DD" w14:textId="77777777" w:rsidR="0009126D" w:rsidRPr="005457AC" w:rsidRDefault="0093075A" w:rsidP="005457AC">
            <w:pPr>
              <w:jc w:val="left"/>
              <w:rPr>
                <w:b/>
              </w:rPr>
            </w:pPr>
            <w:r w:rsidRPr="005457AC">
              <w:rPr>
                <w:b/>
              </w:rPr>
              <w:t>Site Supervisor</w:t>
            </w:r>
          </w:p>
        </w:tc>
        <w:tc>
          <w:tcPr>
            <w:tcW w:w="4519" w:type="dxa"/>
            <w:vAlign w:val="center"/>
          </w:tcPr>
          <w:p w14:paraId="65979E07" w14:textId="77777777" w:rsidR="0009126D" w:rsidRPr="0093075A" w:rsidRDefault="005F4D8A" w:rsidP="003E58BF">
            <w:r>
              <w:t>Luke Withecombe</w:t>
            </w:r>
          </w:p>
        </w:tc>
      </w:tr>
      <w:tr w:rsidR="0009126D" w14:paraId="450926BB" w14:textId="77777777" w:rsidTr="002459E5">
        <w:tc>
          <w:tcPr>
            <w:tcW w:w="4497" w:type="dxa"/>
            <w:vAlign w:val="center"/>
          </w:tcPr>
          <w:p w14:paraId="177E2070" w14:textId="77777777" w:rsidR="0009126D" w:rsidRPr="005457AC" w:rsidRDefault="0093075A" w:rsidP="005457AC">
            <w:pPr>
              <w:jc w:val="left"/>
              <w:rPr>
                <w:b/>
              </w:rPr>
            </w:pPr>
            <w:r w:rsidRPr="005457AC">
              <w:rPr>
                <w:b/>
              </w:rPr>
              <w:t>Assistant Site Supervisor</w:t>
            </w:r>
          </w:p>
        </w:tc>
        <w:tc>
          <w:tcPr>
            <w:tcW w:w="4519" w:type="dxa"/>
            <w:vAlign w:val="center"/>
          </w:tcPr>
          <w:p w14:paraId="5CAF1D70" w14:textId="77777777" w:rsidR="0009126D" w:rsidRPr="0093075A" w:rsidRDefault="005F4D8A" w:rsidP="003E58BF">
            <w:r>
              <w:t xml:space="preserve">Mark </w:t>
            </w:r>
            <w:r w:rsidR="00AB108E">
              <w:t>M</w:t>
            </w:r>
            <w:r>
              <w:t>ay</w:t>
            </w:r>
          </w:p>
        </w:tc>
      </w:tr>
      <w:tr w:rsidR="0009126D" w14:paraId="3A8D8043" w14:textId="77777777" w:rsidTr="002459E5">
        <w:tc>
          <w:tcPr>
            <w:tcW w:w="4497" w:type="dxa"/>
            <w:vAlign w:val="center"/>
          </w:tcPr>
          <w:p w14:paraId="0B1FB3FF" w14:textId="77777777" w:rsidR="0009126D" w:rsidRPr="005457AC" w:rsidRDefault="0093075A" w:rsidP="005457AC">
            <w:pPr>
              <w:jc w:val="left"/>
              <w:rPr>
                <w:b/>
              </w:rPr>
            </w:pPr>
            <w:r w:rsidRPr="005457AC">
              <w:rPr>
                <w:b/>
              </w:rPr>
              <w:t>First Aid Coordinator</w:t>
            </w:r>
          </w:p>
        </w:tc>
        <w:tc>
          <w:tcPr>
            <w:tcW w:w="4519" w:type="dxa"/>
            <w:vAlign w:val="center"/>
          </w:tcPr>
          <w:p w14:paraId="5A48EBDE" w14:textId="3148F7A2" w:rsidR="0009126D" w:rsidRPr="0093075A" w:rsidRDefault="000B32FB" w:rsidP="003E58BF">
            <w:r>
              <w:t>Nick Cartmill</w:t>
            </w:r>
          </w:p>
        </w:tc>
      </w:tr>
      <w:tr w:rsidR="0009126D" w14:paraId="4908EE8B" w14:textId="77777777" w:rsidTr="002459E5">
        <w:tc>
          <w:tcPr>
            <w:tcW w:w="4497" w:type="dxa"/>
            <w:vAlign w:val="center"/>
          </w:tcPr>
          <w:p w14:paraId="617E514C" w14:textId="77777777" w:rsidR="0009126D" w:rsidRPr="005457AC" w:rsidRDefault="0093075A" w:rsidP="005457AC">
            <w:pPr>
              <w:jc w:val="left"/>
              <w:rPr>
                <w:b/>
              </w:rPr>
            </w:pPr>
            <w:r w:rsidRPr="005457AC">
              <w:rPr>
                <w:b/>
              </w:rPr>
              <w:t>Assistant First Aid Coordinator</w:t>
            </w:r>
          </w:p>
        </w:tc>
        <w:tc>
          <w:tcPr>
            <w:tcW w:w="4519" w:type="dxa"/>
            <w:vAlign w:val="center"/>
          </w:tcPr>
          <w:p w14:paraId="4601AAF9" w14:textId="77777777" w:rsidR="0009126D" w:rsidRPr="0093075A" w:rsidRDefault="005F4D8A" w:rsidP="003E58BF">
            <w:r>
              <w:t>Administrative team</w:t>
            </w:r>
          </w:p>
        </w:tc>
      </w:tr>
      <w:tr w:rsidR="0093075A" w14:paraId="718A9F3D" w14:textId="77777777" w:rsidTr="002459E5">
        <w:tc>
          <w:tcPr>
            <w:tcW w:w="4497" w:type="dxa"/>
            <w:vAlign w:val="center"/>
          </w:tcPr>
          <w:p w14:paraId="76B42D66" w14:textId="77777777" w:rsidR="0093075A" w:rsidRPr="005457AC" w:rsidRDefault="0093075A" w:rsidP="005457AC">
            <w:pPr>
              <w:jc w:val="left"/>
              <w:rPr>
                <w:b/>
              </w:rPr>
            </w:pPr>
            <w:r w:rsidRPr="005457AC">
              <w:rPr>
                <w:b/>
              </w:rPr>
              <w:t>Medicines Coordinator</w:t>
            </w:r>
          </w:p>
        </w:tc>
        <w:tc>
          <w:tcPr>
            <w:tcW w:w="4519" w:type="dxa"/>
            <w:vAlign w:val="center"/>
          </w:tcPr>
          <w:p w14:paraId="793E9943" w14:textId="77777777" w:rsidR="0093075A" w:rsidRPr="0093075A" w:rsidRDefault="00131DF8" w:rsidP="003E58BF">
            <w:r>
              <w:t>Nick Car</w:t>
            </w:r>
            <w:r w:rsidR="00FB1ACB">
              <w:t>tmill</w:t>
            </w:r>
          </w:p>
        </w:tc>
      </w:tr>
      <w:tr w:rsidR="0093075A" w14:paraId="3F2FFA57" w14:textId="77777777" w:rsidTr="002459E5">
        <w:tc>
          <w:tcPr>
            <w:tcW w:w="4497" w:type="dxa"/>
            <w:vAlign w:val="center"/>
          </w:tcPr>
          <w:p w14:paraId="6E0BE9C2" w14:textId="77777777" w:rsidR="0093075A" w:rsidRPr="005457AC" w:rsidRDefault="0093075A" w:rsidP="005457AC">
            <w:pPr>
              <w:jc w:val="left"/>
              <w:rPr>
                <w:b/>
              </w:rPr>
            </w:pPr>
            <w:r w:rsidRPr="005457AC">
              <w:rPr>
                <w:b/>
              </w:rPr>
              <w:t>Assistant Medicines Coordinator</w:t>
            </w:r>
          </w:p>
        </w:tc>
        <w:tc>
          <w:tcPr>
            <w:tcW w:w="4519" w:type="dxa"/>
            <w:vAlign w:val="center"/>
          </w:tcPr>
          <w:p w14:paraId="5A13A864" w14:textId="5750D76B" w:rsidR="0093075A" w:rsidRPr="0093075A" w:rsidRDefault="0093075A" w:rsidP="003E58BF"/>
        </w:tc>
      </w:tr>
      <w:tr w:rsidR="00C642D5" w14:paraId="7134F6AD" w14:textId="77777777" w:rsidTr="002459E5">
        <w:tc>
          <w:tcPr>
            <w:tcW w:w="4497" w:type="dxa"/>
            <w:vAlign w:val="center"/>
          </w:tcPr>
          <w:p w14:paraId="2EA3B8AB" w14:textId="77777777" w:rsidR="00C642D5" w:rsidRPr="005457AC" w:rsidRDefault="00C642D5" w:rsidP="005457AC">
            <w:pPr>
              <w:jc w:val="left"/>
              <w:rPr>
                <w:b/>
              </w:rPr>
            </w:pPr>
            <w:r w:rsidRPr="005457AC">
              <w:rPr>
                <w:b/>
              </w:rPr>
              <w:t>Staff Trained to Administer First Aid (state Qualification)</w:t>
            </w:r>
          </w:p>
        </w:tc>
        <w:tc>
          <w:tcPr>
            <w:tcW w:w="4519" w:type="dxa"/>
            <w:vAlign w:val="center"/>
          </w:tcPr>
          <w:p w14:paraId="59F04286" w14:textId="77777777" w:rsidR="00C642D5" w:rsidRPr="005F4D8A" w:rsidRDefault="007D7474" w:rsidP="003E58BF">
            <w:pPr>
              <w:rPr>
                <w:highlight w:val="yellow"/>
              </w:rPr>
            </w:pPr>
            <w:r w:rsidRPr="004D5FF7">
              <w:t>Ali Toms</w:t>
            </w:r>
          </w:p>
        </w:tc>
      </w:tr>
      <w:tr w:rsidR="00C642D5" w14:paraId="32D6C464" w14:textId="77777777" w:rsidTr="002459E5">
        <w:tc>
          <w:tcPr>
            <w:tcW w:w="4497" w:type="dxa"/>
          </w:tcPr>
          <w:p w14:paraId="17E84F8C" w14:textId="77777777" w:rsidR="00C642D5" w:rsidRPr="005457AC" w:rsidRDefault="00C642D5" w:rsidP="005457AC">
            <w:pPr>
              <w:jc w:val="left"/>
              <w:rPr>
                <w:b/>
              </w:rPr>
            </w:pPr>
            <w:r w:rsidRPr="005457AC">
              <w:rPr>
                <w:b/>
              </w:rPr>
              <w:t>Staff Trained to Administer First Aid (state Qualification)</w:t>
            </w:r>
          </w:p>
        </w:tc>
        <w:tc>
          <w:tcPr>
            <w:tcW w:w="4519" w:type="dxa"/>
            <w:vAlign w:val="center"/>
          </w:tcPr>
          <w:p w14:paraId="46407BB6" w14:textId="77777777" w:rsidR="00C642D5" w:rsidRPr="005F4D8A" w:rsidRDefault="004D5FF7" w:rsidP="003E58BF">
            <w:pPr>
              <w:rPr>
                <w:highlight w:val="yellow"/>
              </w:rPr>
            </w:pPr>
            <w:r w:rsidRPr="004D5FF7">
              <w:t>Liam Trivett</w:t>
            </w:r>
          </w:p>
        </w:tc>
      </w:tr>
      <w:tr w:rsidR="00C642D5" w14:paraId="64F581CB" w14:textId="77777777" w:rsidTr="002459E5">
        <w:tc>
          <w:tcPr>
            <w:tcW w:w="4497" w:type="dxa"/>
          </w:tcPr>
          <w:p w14:paraId="743910E8" w14:textId="77777777" w:rsidR="00C642D5" w:rsidRPr="005457AC" w:rsidRDefault="00C642D5" w:rsidP="005457AC">
            <w:pPr>
              <w:jc w:val="left"/>
              <w:rPr>
                <w:b/>
              </w:rPr>
            </w:pPr>
            <w:r w:rsidRPr="005457AC">
              <w:rPr>
                <w:b/>
              </w:rPr>
              <w:t>Staff Trained to Administer First Aid (state Qualification)</w:t>
            </w:r>
          </w:p>
        </w:tc>
        <w:tc>
          <w:tcPr>
            <w:tcW w:w="4519" w:type="dxa"/>
            <w:vAlign w:val="center"/>
          </w:tcPr>
          <w:p w14:paraId="4C4A99A7" w14:textId="77777777" w:rsidR="00C642D5" w:rsidRPr="005F4D8A" w:rsidRDefault="004D5FF7" w:rsidP="003E58BF">
            <w:pPr>
              <w:rPr>
                <w:highlight w:val="yellow"/>
              </w:rPr>
            </w:pPr>
            <w:r w:rsidRPr="004D5FF7">
              <w:t>Julie Schofield</w:t>
            </w:r>
          </w:p>
        </w:tc>
      </w:tr>
      <w:tr w:rsidR="00C642D5" w14:paraId="21CF7865" w14:textId="77777777" w:rsidTr="002459E5">
        <w:tc>
          <w:tcPr>
            <w:tcW w:w="4497" w:type="dxa"/>
          </w:tcPr>
          <w:p w14:paraId="398138B1" w14:textId="77777777" w:rsidR="00C642D5" w:rsidRPr="005457AC" w:rsidRDefault="00C642D5" w:rsidP="005457AC">
            <w:pPr>
              <w:jc w:val="left"/>
              <w:rPr>
                <w:b/>
              </w:rPr>
            </w:pPr>
            <w:r w:rsidRPr="005457AC">
              <w:rPr>
                <w:b/>
              </w:rPr>
              <w:t>Staff Trained to Administer First Aid (state Qualification)</w:t>
            </w:r>
          </w:p>
        </w:tc>
        <w:tc>
          <w:tcPr>
            <w:tcW w:w="4519" w:type="dxa"/>
            <w:vAlign w:val="center"/>
          </w:tcPr>
          <w:p w14:paraId="2D68A004" w14:textId="06259C82" w:rsidR="00C642D5" w:rsidRPr="00436060" w:rsidRDefault="00436060" w:rsidP="003E58BF">
            <w:r w:rsidRPr="00436060">
              <w:t>Connor McDonagh</w:t>
            </w:r>
          </w:p>
        </w:tc>
      </w:tr>
      <w:tr w:rsidR="00C642D5" w14:paraId="751A3B45" w14:textId="77777777" w:rsidTr="002459E5">
        <w:tc>
          <w:tcPr>
            <w:tcW w:w="4497" w:type="dxa"/>
          </w:tcPr>
          <w:p w14:paraId="2F4A8459" w14:textId="77777777" w:rsidR="00C642D5" w:rsidRPr="005457AC" w:rsidRDefault="00C642D5" w:rsidP="005457AC">
            <w:pPr>
              <w:jc w:val="left"/>
              <w:rPr>
                <w:b/>
              </w:rPr>
            </w:pPr>
            <w:r w:rsidRPr="005457AC">
              <w:rPr>
                <w:b/>
              </w:rPr>
              <w:t>Staff Trained to Administer First Aid (state Qualification)</w:t>
            </w:r>
          </w:p>
        </w:tc>
        <w:tc>
          <w:tcPr>
            <w:tcW w:w="4519" w:type="dxa"/>
            <w:vAlign w:val="center"/>
          </w:tcPr>
          <w:p w14:paraId="58C41303" w14:textId="7EEC3D93" w:rsidR="00C642D5" w:rsidRPr="00436060" w:rsidRDefault="00436060" w:rsidP="003E58BF">
            <w:r w:rsidRPr="00436060">
              <w:t>Jo Bales</w:t>
            </w:r>
          </w:p>
        </w:tc>
      </w:tr>
      <w:tr w:rsidR="00C642D5" w14:paraId="50A2E31E" w14:textId="77777777" w:rsidTr="002459E5">
        <w:tc>
          <w:tcPr>
            <w:tcW w:w="4497" w:type="dxa"/>
          </w:tcPr>
          <w:p w14:paraId="0A60B676" w14:textId="77777777" w:rsidR="00C642D5" w:rsidRPr="005457AC" w:rsidRDefault="00C642D5" w:rsidP="005457AC">
            <w:pPr>
              <w:jc w:val="left"/>
              <w:rPr>
                <w:b/>
              </w:rPr>
            </w:pPr>
            <w:r w:rsidRPr="005457AC">
              <w:rPr>
                <w:b/>
              </w:rPr>
              <w:t>Staff Trained to Administer First Aid (state Qualification)</w:t>
            </w:r>
          </w:p>
        </w:tc>
        <w:tc>
          <w:tcPr>
            <w:tcW w:w="4519" w:type="dxa"/>
            <w:vAlign w:val="center"/>
          </w:tcPr>
          <w:p w14:paraId="3B449207" w14:textId="15B3C121" w:rsidR="00C642D5" w:rsidRPr="00436060" w:rsidRDefault="00436060" w:rsidP="003E58BF">
            <w:r w:rsidRPr="00436060">
              <w:t>Nicola Hinton</w:t>
            </w:r>
          </w:p>
        </w:tc>
      </w:tr>
      <w:tr w:rsidR="00436060" w14:paraId="00F8FE67" w14:textId="77777777" w:rsidTr="002459E5">
        <w:tc>
          <w:tcPr>
            <w:tcW w:w="4497" w:type="dxa"/>
            <w:vAlign w:val="center"/>
          </w:tcPr>
          <w:p w14:paraId="35607286" w14:textId="57D0FFA6" w:rsidR="00436060" w:rsidRDefault="00436060" w:rsidP="005457AC">
            <w:pPr>
              <w:jc w:val="left"/>
              <w:rPr>
                <w:b/>
              </w:rPr>
            </w:pPr>
            <w:r w:rsidRPr="005457AC">
              <w:rPr>
                <w:b/>
              </w:rPr>
              <w:t>Staff Trained to Administer First Aid (state Qualification)</w:t>
            </w:r>
          </w:p>
        </w:tc>
        <w:tc>
          <w:tcPr>
            <w:tcW w:w="4519" w:type="dxa"/>
            <w:vAlign w:val="center"/>
          </w:tcPr>
          <w:p w14:paraId="50164244" w14:textId="4A718C0D" w:rsidR="00436060" w:rsidRDefault="00436060" w:rsidP="003E58BF">
            <w:r>
              <w:t>Joe Hocking</w:t>
            </w:r>
          </w:p>
        </w:tc>
      </w:tr>
      <w:tr w:rsidR="00436060" w14:paraId="6CA195F2" w14:textId="77777777" w:rsidTr="002459E5">
        <w:tc>
          <w:tcPr>
            <w:tcW w:w="4497" w:type="dxa"/>
            <w:vAlign w:val="center"/>
          </w:tcPr>
          <w:p w14:paraId="4AC34842" w14:textId="7971D0AA" w:rsidR="00436060" w:rsidRDefault="00436060" w:rsidP="005457AC">
            <w:pPr>
              <w:jc w:val="left"/>
              <w:rPr>
                <w:b/>
              </w:rPr>
            </w:pPr>
            <w:r w:rsidRPr="005457AC">
              <w:rPr>
                <w:b/>
              </w:rPr>
              <w:t>Staff Trained to Administer First Aid (state Qualification)</w:t>
            </w:r>
          </w:p>
        </w:tc>
        <w:tc>
          <w:tcPr>
            <w:tcW w:w="4519" w:type="dxa"/>
            <w:vAlign w:val="center"/>
          </w:tcPr>
          <w:p w14:paraId="40B7F793" w14:textId="493B41FA" w:rsidR="00436060" w:rsidRDefault="00436060" w:rsidP="003E58BF">
            <w:r>
              <w:t>Fiona Gaslonde</w:t>
            </w:r>
          </w:p>
        </w:tc>
      </w:tr>
      <w:tr w:rsidR="00436060" w14:paraId="28B4A08C" w14:textId="77777777" w:rsidTr="002459E5">
        <w:tc>
          <w:tcPr>
            <w:tcW w:w="4497" w:type="dxa"/>
            <w:vAlign w:val="center"/>
          </w:tcPr>
          <w:p w14:paraId="51BD3C8D" w14:textId="0311BA54" w:rsidR="00436060" w:rsidRPr="005457AC" w:rsidRDefault="00436060" w:rsidP="005457AC">
            <w:pPr>
              <w:jc w:val="left"/>
              <w:rPr>
                <w:b/>
              </w:rPr>
            </w:pPr>
            <w:r w:rsidRPr="005457AC">
              <w:rPr>
                <w:b/>
              </w:rPr>
              <w:t>Staff Trained to Administer First Aid (state Qualification)</w:t>
            </w:r>
          </w:p>
        </w:tc>
        <w:tc>
          <w:tcPr>
            <w:tcW w:w="4519" w:type="dxa"/>
            <w:vAlign w:val="center"/>
          </w:tcPr>
          <w:p w14:paraId="63C8C82F" w14:textId="656FBA66" w:rsidR="00436060" w:rsidRDefault="00436060" w:rsidP="003E58BF">
            <w:r>
              <w:t>Ian Jones</w:t>
            </w:r>
          </w:p>
        </w:tc>
      </w:tr>
      <w:tr w:rsidR="0093075A" w14:paraId="262B09A0" w14:textId="77777777" w:rsidTr="002459E5">
        <w:tc>
          <w:tcPr>
            <w:tcW w:w="4497" w:type="dxa"/>
            <w:vAlign w:val="center"/>
          </w:tcPr>
          <w:p w14:paraId="13EFE82B" w14:textId="77777777" w:rsidR="0093075A" w:rsidRPr="005457AC" w:rsidRDefault="0093075A" w:rsidP="005457AC">
            <w:pPr>
              <w:jc w:val="left"/>
              <w:rPr>
                <w:b/>
              </w:rPr>
            </w:pPr>
            <w:r w:rsidRPr="005457AC">
              <w:rPr>
                <w:b/>
              </w:rPr>
              <w:t xml:space="preserve">Incident/Accident Reporting </w:t>
            </w:r>
            <w:r w:rsidR="00617A62" w:rsidRPr="005457AC">
              <w:rPr>
                <w:b/>
              </w:rPr>
              <w:t>Officer</w:t>
            </w:r>
          </w:p>
        </w:tc>
        <w:tc>
          <w:tcPr>
            <w:tcW w:w="4519" w:type="dxa"/>
            <w:vAlign w:val="center"/>
          </w:tcPr>
          <w:p w14:paraId="75AA6D2B" w14:textId="01C07431" w:rsidR="0093075A" w:rsidRPr="0093075A" w:rsidRDefault="000B32FB" w:rsidP="003E58BF">
            <w:r>
              <w:t>Gill Hakin</w:t>
            </w:r>
          </w:p>
        </w:tc>
      </w:tr>
      <w:tr w:rsidR="0093075A" w14:paraId="3EE3B05E" w14:textId="77777777" w:rsidTr="002459E5">
        <w:tc>
          <w:tcPr>
            <w:tcW w:w="4497" w:type="dxa"/>
            <w:vAlign w:val="center"/>
          </w:tcPr>
          <w:p w14:paraId="5C1D1478" w14:textId="77777777" w:rsidR="0093075A" w:rsidRPr="005457AC" w:rsidRDefault="0093075A" w:rsidP="005457AC">
            <w:pPr>
              <w:jc w:val="left"/>
              <w:rPr>
                <w:b/>
              </w:rPr>
            </w:pPr>
            <w:r w:rsidRPr="005457AC">
              <w:rPr>
                <w:b/>
              </w:rPr>
              <w:t xml:space="preserve">Assistant Incident/Accident Reporting </w:t>
            </w:r>
            <w:r w:rsidR="00617A62" w:rsidRPr="005457AC">
              <w:rPr>
                <w:b/>
              </w:rPr>
              <w:t>Officer</w:t>
            </w:r>
          </w:p>
        </w:tc>
        <w:tc>
          <w:tcPr>
            <w:tcW w:w="4519" w:type="dxa"/>
            <w:vAlign w:val="center"/>
          </w:tcPr>
          <w:p w14:paraId="62A71529" w14:textId="77777777" w:rsidR="0093075A" w:rsidRPr="0093075A" w:rsidRDefault="005F4D8A" w:rsidP="003E58BF">
            <w:r>
              <w:t>Administrative Team</w:t>
            </w:r>
          </w:p>
        </w:tc>
      </w:tr>
      <w:tr w:rsidR="0093075A" w14:paraId="398BC749" w14:textId="77777777" w:rsidTr="002459E5">
        <w:tc>
          <w:tcPr>
            <w:tcW w:w="4497" w:type="dxa"/>
            <w:vAlign w:val="center"/>
          </w:tcPr>
          <w:p w14:paraId="3FF1E442" w14:textId="77777777" w:rsidR="0093075A" w:rsidRPr="005457AC" w:rsidRDefault="00AC5B20" w:rsidP="005457AC">
            <w:pPr>
              <w:jc w:val="left"/>
              <w:rPr>
                <w:b/>
              </w:rPr>
            </w:pPr>
            <w:r w:rsidRPr="005457AC">
              <w:rPr>
                <w:b/>
              </w:rPr>
              <w:t>Near Miss Recording Officer</w:t>
            </w:r>
          </w:p>
        </w:tc>
        <w:tc>
          <w:tcPr>
            <w:tcW w:w="4519" w:type="dxa"/>
            <w:vAlign w:val="center"/>
          </w:tcPr>
          <w:p w14:paraId="3DCE9736" w14:textId="3AE5769A" w:rsidR="0093075A" w:rsidRPr="0093075A" w:rsidRDefault="00436060" w:rsidP="003E58BF">
            <w:r>
              <w:t>Gill Hakin</w:t>
            </w:r>
          </w:p>
        </w:tc>
      </w:tr>
      <w:tr w:rsidR="0093075A" w14:paraId="4A8103E5" w14:textId="77777777" w:rsidTr="002459E5">
        <w:tc>
          <w:tcPr>
            <w:tcW w:w="4497" w:type="dxa"/>
            <w:vAlign w:val="center"/>
          </w:tcPr>
          <w:p w14:paraId="42691F19" w14:textId="77777777" w:rsidR="0093075A" w:rsidRPr="005457AC" w:rsidRDefault="00AC5B20" w:rsidP="005457AC">
            <w:pPr>
              <w:jc w:val="left"/>
              <w:rPr>
                <w:b/>
              </w:rPr>
            </w:pPr>
            <w:r w:rsidRPr="005457AC">
              <w:rPr>
                <w:b/>
              </w:rPr>
              <w:t>Risk Assessment Coordinator</w:t>
            </w:r>
          </w:p>
        </w:tc>
        <w:tc>
          <w:tcPr>
            <w:tcW w:w="4519" w:type="dxa"/>
            <w:vAlign w:val="center"/>
          </w:tcPr>
          <w:p w14:paraId="55DAEB48" w14:textId="04269537" w:rsidR="0093075A" w:rsidRPr="0093075A" w:rsidRDefault="00436060" w:rsidP="003E58BF">
            <w:r>
              <w:t>Gill Hakin</w:t>
            </w:r>
          </w:p>
        </w:tc>
      </w:tr>
      <w:tr w:rsidR="00C642D5" w14:paraId="28CA4504" w14:textId="77777777" w:rsidTr="002459E5">
        <w:tc>
          <w:tcPr>
            <w:tcW w:w="4497" w:type="dxa"/>
            <w:vAlign w:val="center"/>
          </w:tcPr>
          <w:p w14:paraId="527F40C1" w14:textId="77777777" w:rsidR="00C642D5" w:rsidRPr="005457AC" w:rsidRDefault="00C642D5" w:rsidP="005457AC">
            <w:pPr>
              <w:jc w:val="left"/>
              <w:rPr>
                <w:b/>
              </w:rPr>
            </w:pPr>
            <w:r w:rsidRPr="005457AC">
              <w:rPr>
                <w:b/>
              </w:rPr>
              <w:t>Faculty Head</w:t>
            </w:r>
            <w:r w:rsidR="001B47F5" w:rsidRPr="005457AC">
              <w:rPr>
                <w:b/>
              </w:rPr>
              <w:t xml:space="preserve"> (name faculty)</w:t>
            </w:r>
          </w:p>
        </w:tc>
        <w:tc>
          <w:tcPr>
            <w:tcW w:w="4519" w:type="dxa"/>
            <w:vAlign w:val="center"/>
          </w:tcPr>
          <w:p w14:paraId="76E420C6" w14:textId="77777777" w:rsidR="00C642D5" w:rsidRPr="0093075A" w:rsidRDefault="007D7474" w:rsidP="003E58BF">
            <w:r>
              <w:t>Joe Hocking</w:t>
            </w:r>
            <w:r w:rsidR="005F4D8A">
              <w:t xml:space="preserve"> (PE)</w:t>
            </w:r>
          </w:p>
        </w:tc>
      </w:tr>
      <w:tr w:rsidR="00C642D5" w14:paraId="4C4F8527" w14:textId="77777777" w:rsidTr="002459E5">
        <w:tc>
          <w:tcPr>
            <w:tcW w:w="4497" w:type="dxa"/>
            <w:vAlign w:val="center"/>
          </w:tcPr>
          <w:p w14:paraId="72C6724E" w14:textId="77777777" w:rsidR="00C642D5" w:rsidRPr="005457AC" w:rsidRDefault="00C642D5" w:rsidP="005457AC">
            <w:pPr>
              <w:jc w:val="left"/>
              <w:rPr>
                <w:b/>
              </w:rPr>
            </w:pPr>
            <w:r w:rsidRPr="005457AC">
              <w:rPr>
                <w:b/>
              </w:rPr>
              <w:t>Faculty Head</w:t>
            </w:r>
            <w:r w:rsidR="001B47F5" w:rsidRPr="005457AC">
              <w:rPr>
                <w:b/>
              </w:rPr>
              <w:t xml:space="preserve"> (name faculty)</w:t>
            </w:r>
          </w:p>
        </w:tc>
        <w:tc>
          <w:tcPr>
            <w:tcW w:w="4519" w:type="dxa"/>
            <w:vAlign w:val="center"/>
          </w:tcPr>
          <w:p w14:paraId="421C21F5" w14:textId="5773A22F" w:rsidR="00C642D5" w:rsidRPr="0093075A" w:rsidRDefault="00436060" w:rsidP="003E58BF">
            <w:r>
              <w:t>Kate Finla</w:t>
            </w:r>
            <w:r w:rsidR="007D7474">
              <w:t>y</w:t>
            </w:r>
            <w:r w:rsidR="005F4D8A">
              <w:t xml:space="preserve"> (Science)</w:t>
            </w:r>
          </w:p>
        </w:tc>
      </w:tr>
      <w:tr w:rsidR="00C642D5" w14:paraId="04FF694D" w14:textId="77777777" w:rsidTr="002459E5">
        <w:tc>
          <w:tcPr>
            <w:tcW w:w="4497" w:type="dxa"/>
            <w:vAlign w:val="center"/>
          </w:tcPr>
          <w:p w14:paraId="21B3F825" w14:textId="77777777" w:rsidR="00C642D5" w:rsidRPr="005457AC" w:rsidRDefault="00C642D5" w:rsidP="005457AC">
            <w:pPr>
              <w:jc w:val="left"/>
              <w:rPr>
                <w:b/>
              </w:rPr>
            </w:pPr>
            <w:r w:rsidRPr="005457AC">
              <w:rPr>
                <w:b/>
              </w:rPr>
              <w:t>Faculty Head</w:t>
            </w:r>
            <w:r w:rsidR="001B47F5" w:rsidRPr="005457AC">
              <w:rPr>
                <w:b/>
              </w:rPr>
              <w:t xml:space="preserve"> (name faculty)</w:t>
            </w:r>
          </w:p>
        </w:tc>
        <w:tc>
          <w:tcPr>
            <w:tcW w:w="4519" w:type="dxa"/>
            <w:vAlign w:val="center"/>
          </w:tcPr>
          <w:p w14:paraId="10436827" w14:textId="77777777" w:rsidR="00C642D5" w:rsidRPr="0093075A" w:rsidRDefault="003D7F1B" w:rsidP="003E58BF">
            <w:r>
              <w:t>Claire Trevennen</w:t>
            </w:r>
            <w:r w:rsidR="005F4D8A">
              <w:t xml:space="preserve"> (DT )</w:t>
            </w:r>
          </w:p>
        </w:tc>
      </w:tr>
      <w:tr w:rsidR="00C642D5" w14:paraId="4EA8506C" w14:textId="77777777" w:rsidTr="002459E5">
        <w:tc>
          <w:tcPr>
            <w:tcW w:w="4497" w:type="dxa"/>
            <w:vAlign w:val="center"/>
          </w:tcPr>
          <w:p w14:paraId="55776D3D" w14:textId="77777777" w:rsidR="00C642D5" w:rsidRPr="005457AC" w:rsidRDefault="00C642D5" w:rsidP="005457AC">
            <w:pPr>
              <w:jc w:val="left"/>
              <w:rPr>
                <w:b/>
              </w:rPr>
            </w:pPr>
            <w:r w:rsidRPr="005457AC">
              <w:rPr>
                <w:b/>
              </w:rPr>
              <w:t>Faculty Head</w:t>
            </w:r>
            <w:r w:rsidR="001B47F5" w:rsidRPr="005457AC">
              <w:rPr>
                <w:b/>
              </w:rPr>
              <w:t xml:space="preserve"> (name faculty)</w:t>
            </w:r>
          </w:p>
        </w:tc>
        <w:tc>
          <w:tcPr>
            <w:tcW w:w="4519" w:type="dxa"/>
            <w:vAlign w:val="center"/>
          </w:tcPr>
          <w:p w14:paraId="61A694D3" w14:textId="77777777" w:rsidR="00C642D5" w:rsidRPr="0093075A" w:rsidRDefault="007D7474" w:rsidP="003E58BF">
            <w:r>
              <w:t>Sarah Stephens</w:t>
            </w:r>
            <w:r w:rsidR="005F4D8A">
              <w:t xml:space="preserve"> (Maths)</w:t>
            </w:r>
          </w:p>
        </w:tc>
      </w:tr>
      <w:tr w:rsidR="00617A62" w14:paraId="7FDE2FFE" w14:textId="77777777" w:rsidTr="002459E5">
        <w:tc>
          <w:tcPr>
            <w:tcW w:w="4497" w:type="dxa"/>
            <w:vAlign w:val="center"/>
          </w:tcPr>
          <w:p w14:paraId="2A221D0C" w14:textId="77777777" w:rsidR="00617A62" w:rsidRPr="005457AC" w:rsidRDefault="00C642D5" w:rsidP="005457AC">
            <w:pPr>
              <w:jc w:val="left"/>
              <w:rPr>
                <w:b/>
              </w:rPr>
            </w:pPr>
            <w:r w:rsidRPr="005457AC">
              <w:rPr>
                <w:b/>
              </w:rPr>
              <w:t>EVC</w:t>
            </w:r>
          </w:p>
        </w:tc>
        <w:tc>
          <w:tcPr>
            <w:tcW w:w="4519" w:type="dxa"/>
            <w:vAlign w:val="center"/>
          </w:tcPr>
          <w:p w14:paraId="79C118B7" w14:textId="77777777" w:rsidR="00617A62" w:rsidRPr="0093075A" w:rsidRDefault="009E16F4" w:rsidP="003E58BF">
            <w:r>
              <w:t>Kate Finlay</w:t>
            </w:r>
          </w:p>
        </w:tc>
      </w:tr>
      <w:tr w:rsidR="00617A62" w14:paraId="20FCAD4A" w14:textId="77777777" w:rsidTr="002459E5">
        <w:tc>
          <w:tcPr>
            <w:tcW w:w="4497" w:type="dxa"/>
            <w:vAlign w:val="center"/>
          </w:tcPr>
          <w:p w14:paraId="09E42BDF" w14:textId="77777777" w:rsidR="00617A62" w:rsidRPr="005457AC" w:rsidRDefault="00C642D5" w:rsidP="005457AC">
            <w:pPr>
              <w:jc w:val="left"/>
              <w:rPr>
                <w:b/>
              </w:rPr>
            </w:pPr>
            <w:r w:rsidRPr="005457AC">
              <w:rPr>
                <w:b/>
              </w:rPr>
              <w:t>Fire Officer</w:t>
            </w:r>
          </w:p>
        </w:tc>
        <w:tc>
          <w:tcPr>
            <w:tcW w:w="4519" w:type="dxa"/>
            <w:vAlign w:val="center"/>
          </w:tcPr>
          <w:p w14:paraId="1173C296" w14:textId="77777777" w:rsidR="00617A62" w:rsidRPr="0093075A" w:rsidRDefault="008227F8" w:rsidP="003E58BF">
            <w:r>
              <w:t>Gill Hakin</w:t>
            </w:r>
          </w:p>
        </w:tc>
      </w:tr>
      <w:tr w:rsidR="00617A62" w14:paraId="59E881D7" w14:textId="77777777" w:rsidTr="002459E5">
        <w:tc>
          <w:tcPr>
            <w:tcW w:w="4497" w:type="dxa"/>
            <w:vAlign w:val="center"/>
          </w:tcPr>
          <w:p w14:paraId="1890BD96" w14:textId="77777777" w:rsidR="00617A62" w:rsidRPr="005457AC" w:rsidRDefault="00C642D5" w:rsidP="005457AC">
            <w:pPr>
              <w:jc w:val="left"/>
              <w:rPr>
                <w:b/>
              </w:rPr>
            </w:pPr>
            <w:r w:rsidRPr="005457AC">
              <w:rPr>
                <w:b/>
              </w:rPr>
              <w:t>Deputy Fire Officer</w:t>
            </w:r>
          </w:p>
        </w:tc>
        <w:tc>
          <w:tcPr>
            <w:tcW w:w="4519" w:type="dxa"/>
            <w:vAlign w:val="center"/>
          </w:tcPr>
          <w:p w14:paraId="03C5E4D5" w14:textId="77777777" w:rsidR="00617A62" w:rsidRPr="0093075A" w:rsidRDefault="007D7474" w:rsidP="003E58BF">
            <w:r>
              <w:t>Rob Sharpe</w:t>
            </w:r>
          </w:p>
        </w:tc>
      </w:tr>
      <w:tr w:rsidR="00617A62" w14:paraId="33923A6F" w14:textId="77777777" w:rsidTr="002459E5">
        <w:tc>
          <w:tcPr>
            <w:tcW w:w="4497" w:type="dxa"/>
            <w:vAlign w:val="center"/>
          </w:tcPr>
          <w:p w14:paraId="47C9F35D" w14:textId="77777777" w:rsidR="00617A62" w:rsidRPr="005457AC" w:rsidRDefault="00C642D5" w:rsidP="005457AC">
            <w:pPr>
              <w:jc w:val="left"/>
              <w:rPr>
                <w:b/>
              </w:rPr>
            </w:pPr>
            <w:r w:rsidRPr="005457AC">
              <w:rPr>
                <w:b/>
              </w:rPr>
              <w:t>DT Faculty Fire Coordinator</w:t>
            </w:r>
          </w:p>
        </w:tc>
        <w:tc>
          <w:tcPr>
            <w:tcW w:w="4519" w:type="dxa"/>
            <w:vAlign w:val="center"/>
          </w:tcPr>
          <w:p w14:paraId="298A23F5" w14:textId="77777777" w:rsidR="00617A62" w:rsidRPr="0093075A" w:rsidRDefault="007D7474" w:rsidP="003E58BF">
            <w:r>
              <w:t>Nick Car</w:t>
            </w:r>
            <w:r w:rsidR="00FB1ACB">
              <w:t>tmill</w:t>
            </w:r>
          </w:p>
        </w:tc>
      </w:tr>
      <w:tr w:rsidR="00C642D5" w14:paraId="28D54E87" w14:textId="77777777" w:rsidTr="002459E5">
        <w:tc>
          <w:tcPr>
            <w:tcW w:w="4497" w:type="dxa"/>
            <w:vAlign w:val="center"/>
          </w:tcPr>
          <w:p w14:paraId="0BD8724B" w14:textId="77777777" w:rsidR="00C642D5" w:rsidRPr="005457AC" w:rsidRDefault="00C642D5" w:rsidP="005457AC">
            <w:pPr>
              <w:jc w:val="left"/>
              <w:rPr>
                <w:b/>
              </w:rPr>
            </w:pPr>
            <w:r w:rsidRPr="005457AC">
              <w:rPr>
                <w:b/>
              </w:rPr>
              <w:t>Science Faculty Fire Coordinator</w:t>
            </w:r>
          </w:p>
        </w:tc>
        <w:tc>
          <w:tcPr>
            <w:tcW w:w="4519" w:type="dxa"/>
            <w:vAlign w:val="center"/>
          </w:tcPr>
          <w:p w14:paraId="09A5630B" w14:textId="19E8FEAF" w:rsidR="00C642D5" w:rsidRPr="0093075A" w:rsidRDefault="00436060" w:rsidP="003E58BF">
            <w:r>
              <w:t>Katherine Annette</w:t>
            </w:r>
          </w:p>
        </w:tc>
      </w:tr>
      <w:tr w:rsidR="00C642D5" w14:paraId="733130B0" w14:textId="77777777" w:rsidTr="002459E5">
        <w:tc>
          <w:tcPr>
            <w:tcW w:w="4497" w:type="dxa"/>
            <w:vAlign w:val="center"/>
          </w:tcPr>
          <w:p w14:paraId="1A3246FE" w14:textId="77777777" w:rsidR="00C642D5" w:rsidRPr="005457AC" w:rsidRDefault="00C642D5" w:rsidP="005457AC">
            <w:pPr>
              <w:jc w:val="left"/>
              <w:rPr>
                <w:b/>
              </w:rPr>
            </w:pPr>
            <w:r w:rsidRPr="005457AC">
              <w:rPr>
                <w:b/>
              </w:rPr>
              <w:t>Fire Monitor</w:t>
            </w:r>
          </w:p>
        </w:tc>
        <w:tc>
          <w:tcPr>
            <w:tcW w:w="4519" w:type="dxa"/>
            <w:vAlign w:val="center"/>
          </w:tcPr>
          <w:p w14:paraId="15DA4FB9" w14:textId="77777777" w:rsidR="00C642D5" w:rsidRPr="0093075A" w:rsidRDefault="009E16F4" w:rsidP="003E58BF">
            <w:r>
              <w:t>Luke Withecombe</w:t>
            </w:r>
          </w:p>
        </w:tc>
      </w:tr>
      <w:tr w:rsidR="00C642D5" w14:paraId="34CE8FEB" w14:textId="77777777" w:rsidTr="002459E5">
        <w:tc>
          <w:tcPr>
            <w:tcW w:w="4497" w:type="dxa"/>
            <w:vAlign w:val="center"/>
          </w:tcPr>
          <w:p w14:paraId="4125D0E4" w14:textId="77777777" w:rsidR="00C642D5" w:rsidRPr="005457AC" w:rsidRDefault="00C642D5" w:rsidP="005457AC">
            <w:pPr>
              <w:jc w:val="left"/>
              <w:rPr>
                <w:b/>
              </w:rPr>
            </w:pPr>
            <w:r w:rsidRPr="005457AC">
              <w:rPr>
                <w:b/>
              </w:rPr>
              <w:t>Assistant Fire Monitor</w:t>
            </w:r>
          </w:p>
        </w:tc>
        <w:tc>
          <w:tcPr>
            <w:tcW w:w="4519" w:type="dxa"/>
            <w:vAlign w:val="center"/>
          </w:tcPr>
          <w:p w14:paraId="62CB8588" w14:textId="77777777" w:rsidR="00C642D5" w:rsidRPr="0093075A" w:rsidRDefault="009E16F4" w:rsidP="003E58BF">
            <w:r>
              <w:t>Mar</w:t>
            </w:r>
            <w:ins w:id="49" w:author="Gillian Hakin" w:date="2019-06-26T14:10:00Z">
              <w:r w:rsidR="00393B95">
                <w:t>k</w:t>
              </w:r>
            </w:ins>
            <w:r>
              <w:t xml:space="preserve"> May</w:t>
            </w:r>
          </w:p>
        </w:tc>
      </w:tr>
      <w:tr w:rsidR="00C642D5" w14:paraId="694F8AEA" w14:textId="77777777" w:rsidTr="002459E5">
        <w:tc>
          <w:tcPr>
            <w:tcW w:w="4497" w:type="dxa"/>
            <w:vAlign w:val="center"/>
          </w:tcPr>
          <w:p w14:paraId="7373F838" w14:textId="77777777" w:rsidR="00C642D5" w:rsidRPr="005457AC" w:rsidRDefault="00C642D5" w:rsidP="005457AC">
            <w:pPr>
              <w:jc w:val="left"/>
              <w:rPr>
                <w:b/>
              </w:rPr>
            </w:pPr>
            <w:r w:rsidRPr="005457AC">
              <w:rPr>
                <w:b/>
              </w:rPr>
              <w:t>Staff Trained to use Firefighting Equipment (state equipment)</w:t>
            </w:r>
          </w:p>
        </w:tc>
        <w:tc>
          <w:tcPr>
            <w:tcW w:w="4519" w:type="dxa"/>
            <w:vAlign w:val="center"/>
          </w:tcPr>
          <w:p w14:paraId="430671FB" w14:textId="77777777" w:rsidR="00C642D5" w:rsidRPr="0093075A" w:rsidRDefault="00FB1ACB" w:rsidP="003E58BF">
            <w:r>
              <w:t>Mark May</w:t>
            </w:r>
          </w:p>
        </w:tc>
      </w:tr>
      <w:tr w:rsidR="00C642D5" w14:paraId="4C3E525F" w14:textId="77777777" w:rsidTr="002459E5">
        <w:tc>
          <w:tcPr>
            <w:tcW w:w="4497" w:type="dxa"/>
          </w:tcPr>
          <w:p w14:paraId="2B911FF5" w14:textId="77777777" w:rsidR="00C642D5" w:rsidRPr="005457AC" w:rsidRDefault="00C642D5" w:rsidP="005457AC">
            <w:pPr>
              <w:jc w:val="left"/>
              <w:rPr>
                <w:b/>
              </w:rPr>
            </w:pPr>
            <w:r w:rsidRPr="005457AC">
              <w:rPr>
                <w:b/>
              </w:rPr>
              <w:t>Staff Trained to use Firefighting Equipment (state equipment)</w:t>
            </w:r>
          </w:p>
        </w:tc>
        <w:tc>
          <w:tcPr>
            <w:tcW w:w="4519" w:type="dxa"/>
            <w:vAlign w:val="center"/>
          </w:tcPr>
          <w:p w14:paraId="7983B186" w14:textId="77777777" w:rsidR="00C642D5" w:rsidRPr="0093075A" w:rsidRDefault="00FB1ACB" w:rsidP="003E58BF">
            <w:r>
              <w:t>Luke Withecombe</w:t>
            </w:r>
          </w:p>
        </w:tc>
      </w:tr>
      <w:tr w:rsidR="00C642D5" w14:paraId="2A6EDB0B" w14:textId="77777777" w:rsidTr="002459E5">
        <w:tc>
          <w:tcPr>
            <w:tcW w:w="4497" w:type="dxa"/>
          </w:tcPr>
          <w:p w14:paraId="0DEAE78C" w14:textId="77777777" w:rsidR="00C642D5" w:rsidRPr="005457AC" w:rsidRDefault="00C642D5" w:rsidP="005457AC">
            <w:pPr>
              <w:jc w:val="left"/>
              <w:rPr>
                <w:b/>
              </w:rPr>
            </w:pPr>
            <w:r w:rsidRPr="005457AC">
              <w:rPr>
                <w:b/>
              </w:rPr>
              <w:t>Staff Trained to use Firefighting Equipment (state equipment)</w:t>
            </w:r>
          </w:p>
        </w:tc>
        <w:tc>
          <w:tcPr>
            <w:tcW w:w="4519" w:type="dxa"/>
            <w:vAlign w:val="center"/>
          </w:tcPr>
          <w:p w14:paraId="07C1A1F5" w14:textId="77777777" w:rsidR="00C642D5" w:rsidRPr="0093075A" w:rsidRDefault="00FB1ACB" w:rsidP="003E58BF">
            <w:r>
              <w:t>Nick Cartmill</w:t>
            </w:r>
          </w:p>
        </w:tc>
      </w:tr>
      <w:tr w:rsidR="00C642D5" w14:paraId="3A14D76B" w14:textId="77777777" w:rsidTr="002459E5">
        <w:tc>
          <w:tcPr>
            <w:tcW w:w="4497" w:type="dxa"/>
          </w:tcPr>
          <w:p w14:paraId="79D600D2" w14:textId="77777777" w:rsidR="00C642D5" w:rsidRPr="005457AC" w:rsidRDefault="00C642D5" w:rsidP="005457AC">
            <w:pPr>
              <w:jc w:val="left"/>
              <w:rPr>
                <w:b/>
              </w:rPr>
            </w:pPr>
            <w:r w:rsidRPr="005457AC">
              <w:rPr>
                <w:b/>
              </w:rPr>
              <w:t>Staff Trained to use Firefighting Equipment (state equipment)</w:t>
            </w:r>
          </w:p>
        </w:tc>
        <w:tc>
          <w:tcPr>
            <w:tcW w:w="4519" w:type="dxa"/>
            <w:vAlign w:val="center"/>
          </w:tcPr>
          <w:p w14:paraId="21EA719A" w14:textId="5C1D1E08" w:rsidR="00C642D5" w:rsidRPr="0093075A" w:rsidRDefault="00436060" w:rsidP="003E58BF">
            <w:r>
              <w:t>Katherine Annette</w:t>
            </w:r>
          </w:p>
        </w:tc>
      </w:tr>
      <w:tr w:rsidR="00C642D5" w14:paraId="677A49D1" w14:textId="77777777" w:rsidTr="002459E5">
        <w:tc>
          <w:tcPr>
            <w:tcW w:w="4497" w:type="dxa"/>
          </w:tcPr>
          <w:p w14:paraId="4C98FFBC" w14:textId="77777777" w:rsidR="00C642D5" w:rsidRPr="005457AC" w:rsidRDefault="00862C61" w:rsidP="005457AC">
            <w:pPr>
              <w:jc w:val="left"/>
              <w:rPr>
                <w:b/>
              </w:rPr>
            </w:pPr>
            <w:r w:rsidRPr="005457AC">
              <w:rPr>
                <w:b/>
              </w:rPr>
              <w:t>Portable Appliance Tester</w:t>
            </w:r>
          </w:p>
        </w:tc>
        <w:tc>
          <w:tcPr>
            <w:tcW w:w="4519" w:type="dxa"/>
            <w:vAlign w:val="center"/>
          </w:tcPr>
          <w:p w14:paraId="24979D4D" w14:textId="77777777" w:rsidR="00C642D5" w:rsidRPr="0093075A" w:rsidRDefault="007D7474" w:rsidP="003E58BF">
            <w:r w:rsidRPr="004D5FF7">
              <w:t>Tony Hill</w:t>
            </w:r>
            <w:r w:rsidR="009E16F4">
              <w:t>/Contracted</w:t>
            </w:r>
          </w:p>
        </w:tc>
      </w:tr>
      <w:tr w:rsidR="00C642D5" w14:paraId="6BCD8CF8" w14:textId="77777777" w:rsidTr="002459E5">
        <w:tc>
          <w:tcPr>
            <w:tcW w:w="4497" w:type="dxa"/>
          </w:tcPr>
          <w:p w14:paraId="596ED5A1" w14:textId="77777777" w:rsidR="00C642D5" w:rsidRPr="005457AC" w:rsidRDefault="00C642D5" w:rsidP="005457AC">
            <w:pPr>
              <w:jc w:val="left"/>
              <w:rPr>
                <w:b/>
              </w:rPr>
            </w:pPr>
            <w:r w:rsidRPr="005457AC">
              <w:rPr>
                <w:b/>
              </w:rPr>
              <w:t>Science COSHH Coordinator</w:t>
            </w:r>
          </w:p>
        </w:tc>
        <w:tc>
          <w:tcPr>
            <w:tcW w:w="4519" w:type="dxa"/>
            <w:vAlign w:val="center"/>
          </w:tcPr>
          <w:p w14:paraId="0C066140" w14:textId="0C1BA1C7" w:rsidR="00C642D5" w:rsidRPr="0093075A" w:rsidRDefault="00436060" w:rsidP="003E58BF">
            <w:r>
              <w:t>Katherine Annette</w:t>
            </w:r>
          </w:p>
        </w:tc>
      </w:tr>
      <w:tr w:rsidR="00C642D5" w14:paraId="0066206E" w14:textId="77777777" w:rsidTr="002459E5">
        <w:tc>
          <w:tcPr>
            <w:tcW w:w="4497" w:type="dxa"/>
          </w:tcPr>
          <w:p w14:paraId="47A5F330" w14:textId="77777777" w:rsidR="00C642D5" w:rsidRPr="005457AC" w:rsidRDefault="00C642D5" w:rsidP="005457AC">
            <w:pPr>
              <w:jc w:val="left"/>
              <w:rPr>
                <w:b/>
              </w:rPr>
            </w:pPr>
            <w:r w:rsidRPr="005457AC">
              <w:rPr>
                <w:b/>
              </w:rPr>
              <w:t xml:space="preserve">Site COSHH </w:t>
            </w:r>
            <w:r w:rsidR="00862C61" w:rsidRPr="005457AC">
              <w:rPr>
                <w:b/>
              </w:rPr>
              <w:t>Coordinator</w:t>
            </w:r>
          </w:p>
        </w:tc>
        <w:tc>
          <w:tcPr>
            <w:tcW w:w="4519" w:type="dxa"/>
            <w:vAlign w:val="center"/>
          </w:tcPr>
          <w:p w14:paraId="446F6442" w14:textId="77777777" w:rsidR="00C642D5" w:rsidRPr="0093075A" w:rsidRDefault="009E16F4" w:rsidP="003E58BF">
            <w:r>
              <w:t>Luke Withecombe</w:t>
            </w:r>
          </w:p>
        </w:tc>
      </w:tr>
      <w:tr w:rsidR="001B47F5" w14:paraId="147B029C" w14:textId="77777777" w:rsidTr="002459E5">
        <w:tc>
          <w:tcPr>
            <w:tcW w:w="4497" w:type="dxa"/>
          </w:tcPr>
          <w:p w14:paraId="68F6D760" w14:textId="77777777" w:rsidR="001B47F5" w:rsidRPr="005457AC" w:rsidRDefault="001B47F5" w:rsidP="005457AC">
            <w:pPr>
              <w:jc w:val="left"/>
              <w:rPr>
                <w:b/>
              </w:rPr>
            </w:pPr>
            <w:r w:rsidRPr="005457AC">
              <w:rPr>
                <w:b/>
              </w:rPr>
              <w:t>Radiation Protection Supervisor</w:t>
            </w:r>
          </w:p>
        </w:tc>
        <w:tc>
          <w:tcPr>
            <w:tcW w:w="4519" w:type="dxa"/>
            <w:vAlign w:val="center"/>
          </w:tcPr>
          <w:p w14:paraId="60B17FA7" w14:textId="470EE204" w:rsidR="001B47F5" w:rsidRPr="0093075A" w:rsidRDefault="00A400DE" w:rsidP="003E58BF">
            <w:r>
              <w:t>Adam Burnett (Science)</w:t>
            </w:r>
          </w:p>
        </w:tc>
      </w:tr>
      <w:tr w:rsidR="00C642D5" w14:paraId="2BE41AB5" w14:textId="77777777" w:rsidTr="002459E5">
        <w:tc>
          <w:tcPr>
            <w:tcW w:w="4497" w:type="dxa"/>
          </w:tcPr>
          <w:p w14:paraId="4E1FE573" w14:textId="77777777" w:rsidR="00C642D5" w:rsidRPr="005457AC" w:rsidRDefault="00862C61" w:rsidP="005457AC">
            <w:pPr>
              <w:jc w:val="left"/>
              <w:rPr>
                <w:b/>
              </w:rPr>
            </w:pPr>
            <w:r w:rsidRPr="005457AC">
              <w:rPr>
                <w:b/>
              </w:rPr>
              <w:t>Catering Manager</w:t>
            </w:r>
          </w:p>
        </w:tc>
        <w:tc>
          <w:tcPr>
            <w:tcW w:w="4519" w:type="dxa"/>
            <w:vAlign w:val="center"/>
          </w:tcPr>
          <w:p w14:paraId="38B25142" w14:textId="6C95AB96" w:rsidR="00C642D5" w:rsidRPr="0093075A" w:rsidRDefault="006B75AB" w:rsidP="003E58BF">
            <w:r>
              <w:t>Alison Powell (</w:t>
            </w:r>
            <w:proofErr w:type="spellStart"/>
            <w:r>
              <w:t>Chartwells</w:t>
            </w:r>
            <w:proofErr w:type="spellEnd"/>
            <w:r>
              <w:t>)</w:t>
            </w:r>
          </w:p>
        </w:tc>
      </w:tr>
      <w:tr w:rsidR="00C642D5" w14:paraId="4440FE16" w14:textId="77777777" w:rsidTr="002459E5">
        <w:tc>
          <w:tcPr>
            <w:tcW w:w="4497" w:type="dxa"/>
          </w:tcPr>
          <w:p w14:paraId="68E16167" w14:textId="77777777" w:rsidR="00C642D5" w:rsidRPr="005457AC" w:rsidRDefault="00862C61" w:rsidP="005457AC">
            <w:pPr>
              <w:jc w:val="left"/>
              <w:rPr>
                <w:b/>
              </w:rPr>
            </w:pPr>
            <w:r w:rsidRPr="005457AC">
              <w:rPr>
                <w:b/>
              </w:rPr>
              <w:t>IT Manager</w:t>
            </w:r>
          </w:p>
        </w:tc>
        <w:tc>
          <w:tcPr>
            <w:tcW w:w="4519" w:type="dxa"/>
            <w:vAlign w:val="center"/>
          </w:tcPr>
          <w:p w14:paraId="2962897B" w14:textId="33FD163B" w:rsidR="00C642D5" w:rsidRPr="0093075A" w:rsidRDefault="006B75AB" w:rsidP="003E58BF">
            <w:r>
              <w:t>Josh Hosking (</w:t>
            </w:r>
            <w:r w:rsidR="009E16F4">
              <w:t>iCT4</w:t>
            </w:r>
            <w:r>
              <w:t>)</w:t>
            </w:r>
          </w:p>
        </w:tc>
      </w:tr>
      <w:tr w:rsidR="00862C61" w14:paraId="440CA573" w14:textId="77777777" w:rsidTr="002459E5">
        <w:tc>
          <w:tcPr>
            <w:tcW w:w="4497" w:type="dxa"/>
            <w:vAlign w:val="center"/>
          </w:tcPr>
          <w:p w14:paraId="0C6079FF" w14:textId="77777777" w:rsidR="00862C61" w:rsidRPr="005457AC" w:rsidRDefault="00862C61" w:rsidP="005457AC">
            <w:pPr>
              <w:jc w:val="left"/>
              <w:rPr>
                <w:b/>
              </w:rPr>
            </w:pPr>
            <w:r w:rsidRPr="005457AC">
              <w:rPr>
                <w:b/>
              </w:rPr>
              <w:t>Out of Hours Key Holder</w:t>
            </w:r>
          </w:p>
        </w:tc>
        <w:tc>
          <w:tcPr>
            <w:tcW w:w="4519" w:type="dxa"/>
            <w:vAlign w:val="center"/>
          </w:tcPr>
          <w:p w14:paraId="6C34E39B" w14:textId="77777777" w:rsidR="00862C61" w:rsidRPr="0093075A" w:rsidRDefault="007D7474" w:rsidP="003E58BF">
            <w:r>
              <w:t>Luke Withecombe</w:t>
            </w:r>
          </w:p>
        </w:tc>
      </w:tr>
      <w:tr w:rsidR="00862C61" w14:paraId="51A26E4B" w14:textId="77777777" w:rsidTr="002459E5">
        <w:tc>
          <w:tcPr>
            <w:tcW w:w="4497" w:type="dxa"/>
            <w:vAlign w:val="center"/>
          </w:tcPr>
          <w:p w14:paraId="3433F53C" w14:textId="77777777" w:rsidR="00862C61" w:rsidRPr="005457AC" w:rsidRDefault="00862C61" w:rsidP="005457AC">
            <w:pPr>
              <w:jc w:val="left"/>
              <w:rPr>
                <w:b/>
              </w:rPr>
            </w:pPr>
            <w:r w:rsidRPr="005457AC">
              <w:rPr>
                <w:b/>
              </w:rPr>
              <w:t>Out of Hours Key Holder</w:t>
            </w:r>
          </w:p>
        </w:tc>
        <w:tc>
          <w:tcPr>
            <w:tcW w:w="4519" w:type="dxa"/>
            <w:vAlign w:val="center"/>
          </w:tcPr>
          <w:p w14:paraId="4853CB13" w14:textId="77777777" w:rsidR="00862C61" w:rsidRPr="0093075A" w:rsidRDefault="009E16F4" w:rsidP="003E58BF">
            <w:r>
              <w:t>Mark May</w:t>
            </w:r>
          </w:p>
        </w:tc>
      </w:tr>
      <w:tr w:rsidR="00862C61" w14:paraId="67197AFB" w14:textId="77777777" w:rsidTr="002459E5">
        <w:tc>
          <w:tcPr>
            <w:tcW w:w="4497" w:type="dxa"/>
            <w:vAlign w:val="center"/>
          </w:tcPr>
          <w:p w14:paraId="5F6E1DA5" w14:textId="77777777" w:rsidR="00862C61" w:rsidRPr="005457AC" w:rsidRDefault="00862C61" w:rsidP="005457AC">
            <w:pPr>
              <w:jc w:val="left"/>
              <w:rPr>
                <w:b/>
              </w:rPr>
            </w:pPr>
            <w:r w:rsidRPr="005457AC">
              <w:rPr>
                <w:b/>
              </w:rPr>
              <w:t>Out of Hours Key Holder</w:t>
            </w:r>
          </w:p>
        </w:tc>
        <w:tc>
          <w:tcPr>
            <w:tcW w:w="4519" w:type="dxa"/>
            <w:vAlign w:val="center"/>
          </w:tcPr>
          <w:p w14:paraId="1E741A16" w14:textId="77777777" w:rsidR="00862C61" w:rsidRPr="0093075A" w:rsidRDefault="004D5FF7" w:rsidP="003E58BF">
            <w:r>
              <w:t>Rob Sharpe</w:t>
            </w:r>
          </w:p>
        </w:tc>
      </w:tr>
      <w:tr w:rsidR="00862C61" w14:paraId="0315FCB3" w14:textId="77777777" w:rsidTr="002459E5">
        <w:tc>
          <w:tcPr>
            <w:tcW w:w="4497" w:type="dxa"/>
            <w:vAlign w:val="center"/>
          </w:tcPr>
          <w:p w14:paraId="578FE9D7" w14:textId="77777777" w:rsidR="00862C61" w:rsidRPr="005457AC" w:rsidRDefault="009E16F4" w:rsidP="005457AC">
            <w:pPr>
              <w:jc w:val="left"/>
              <w:rPr>
                <w:b/>
              </w:rPr>
            </w:pPr>
            <w:r w:rsidRPr="005457AC">
              <w:rPr>
                <w:b/>
              </w:rPr>
              <w:t>Positive Handling</w:t>
            </w:r>
            <w:r w:rsidR="00862C61" w:rsidRPr="005457AC">
              <w:rPr>
                <w:b/>
              </w:rPr>
              <w:t xml:space="preserve"> Trained Staff</w:t>
            </w:r>
          </w:p>
        </w:tc>
        <w:tc>
          <w:tcPr>
            <w:tcW w:w="4519" w:type="dxa"/>
            <w:vAlign w:val="center"/>
          </w:tcPr>
          <w:p w14:paraId="470AC435" w14:textId="77777777" w:rsidR="00862C61" w:rsidRPr="00CE7E02" w:rsidRDefault="004D5FF7" w:rsidP="003E58BF">
            <w:r w:rsidRPr="00CE7E02">
              <w:t>James Davidson</w:t>
            </w:r>
          </w:p>
        </w:tc>
      </w:tr>
      <w:tr w:rsidR="009E16F4" w14:paraId="0C240796" w14:textId="77777777" w:rsidTr="002459E5">
        <w:tc>
          <w:tcPr>
            <w:tcW w:w="4497" w:type="dxa"/>
            <w:vAlign w:val="center"/>
          </w:tcPr>
          <w:p w14:paraId="7D8C1187" w14:textId="77777777" w:rsidR="009E16F4" w:rsidRPr="005457AC" w:rsidRDefault="009E16F4" w:rsidP="005457AC">
            <w:pPr>
              <w:jc w:val="left"/>
              <w:rPr>
                <w:b/>
              </w:rPr>
            </w:pPr>
            <w:r w:rsidRPr="005457AC">
              <w:rPr>
                <w:b/>
              </w:rPr>
              <w:t>Positive Handling Trained Staff</w:t>
            </w:r>
          </w:p>
        </w:tc>
        <w:tc>
          <w:tcPr>
            <w:tcW w:w="4519" w:type="dxa"/>
            <w:vAlign w:val="center"/>
          </w:tcPr>
          <w:p w14:paraId="01895239" w14:textId="77777777" w:rsidR="009E16F4" w:rsidRPr="00CE7E02" w:rsidRDefault="004D5FF7" w:rsidP="003E58BF">
            <w:r w:rsidRPr="00CE7E02">
              <w:t>Rob Sharpe</w:t>
            </w:r>
          </w:p>
        </w:tc>
      </w:tr>
      <w:tr w:rsidR="009E16F4" w14:paraId="1359D716" w14:textId="77777777" w:rsidTr="002459E5">
        <w:tc>
          <w:tcPr>
            <w:tcW w:w="4497" w:type="dxa"/>
            <w:vAlign w:val="center"/>
          </w:tcPr>
          <w:p w14:paraId="5D43C5C8" w14:textId="77777777" w:rsidR="009E16F4" w:rsidRPr="005457AC" w:rsidRDefault="009E16F4" w:rsidP="005457AC">
            <w:pPr>
              <w:jc w:val="left"/>
              <w:rPr>
                <w:b/>
              </w:rPr>
            </w:pPr>
            <w:r w:rsidRPr="005457AC">
              <w:rPr>
                <w:b/>
              </w:rPr>
              <w:t>Positive Handling Trained Staff</w:t>
            </w:r>
          </w:p>
        </w:tc>
        <w:tc>
          <w:tcPr>
            <w:tcW w:w="4519" w:type="dxa"/>
            <w:vAlign w:val="center"/>
          </w:tcPr>
          <w:p w14:paraId="0C076928" w14:textId="176A382E" w:rsidR="009E16F4" w:rsidRPr="00CE7E02" w:rsidRDefault="004D5FF7" w:rsidP="003E58BF">
            <w:r w:rsidRPr="00CE7E02">
              <w:t>Melloney Eastburn</w:t>
            </w:r>
            <w:r w:rsidR="00314387">
              <w:t>-</w:t>
            </w:r>
            <w:r w:rsidRPr="00CE7E02">
              <w:t>Cutts</w:t>
            </w:r>
          </w:p>
        </w:tc>
      </w:tr>
      <w:tr w:rsidR="009E16F4" w14:paraId="38DA4EFE" w14:textId="77777777" w:rsidTr="002459E5">
        <w:tc>
          <w:tcPr>
            <w:tcW w:w="4497" w:type="dxa"/>
            <w:vAlign w:val="center"/>
          </w:tcPr>
          <w:p w14:paraId="789D1944" w14:textId="77777777" w:rsidR="009E16F4" w:rsidRPr="005457AC" w:rsidRDefault="009E16F4" w:rsidP="005457AC">
            <w:pPr>
              <w:jc w:val="left"/>
              <w:rPr>
                <w:b/>
              </w:rPr>
            </w:pPr>
            <w:r w:rsidRPr="005457AC">
              <w:rPr>
                <w:b/>
              </w:rPr>
              <w:t>Positive Handling Trained Staff</w:t>
            </w:r>
          </w:p>
        </w:tc>
        <w:tc>
          <w:tcPr>
            <w:tcW w:w="4519" w:type="dxa"/>
            <w:vAlign w:val="center"/>
          </w:tcPr>
          <w:p w14:paraId="3DDF4156" w14:textId="77777777" w:rsidR="009E16F4" w:rsidRDefault="004D5FF7" w:rsidP="003E58BF">
            <w:r w:rsidRPr="00CE7E02">
              <w:t>Kate Finlay</w:t>
            </w:r>
          </w:p>
        </w:tc>
      </w:tr>
      <w:tr w:rsidR="009E16F4" w14:paraId="5C020800" w14:textId="77777777" w:rsidTr="002459E5">
        <w:tc>
          <w:tcPr>
            <w:tcW w:w="4497" w:type="dxa"/>
            <w:vAlign w:val="center"/>
          </w:tcPr>
          <w:p w14:paraId="2A153C71" w14:textId="77777777" w:rsidR="009E16F4" w:rsidRPr="005457AC" w:rsidRDefault="009E16F4" w:rsidP="005457AC">
            <w:pPr>
              <w:jc w:val="left"/>
              <w:rPr>
                <w:b/>
              </w:rPr>
            </w:pPr>
            <w:r w:rsidRPr="005457AC">
              <w:rPr>
                <w:b/>
              </w:rPr>
              <w:t>Positive Handling Trained Staff</w:t>
            </w:r>
          </w:p>
        </w:tc>
        <w:tc>
          <w:tcPr>
            <w:tcW w:w="4519" w:type="dxa"/>
            <w:vAlign w:val="center"/>
          </w:tcPr>
          <w:p w14:paraId="0BBC908C" w14:textId="77777777" w:rsidR="009E16F4" w:rsidRDefault="004D5FF7" w:rsidP="003E58BF">
            <w:r w:rsidRPr="00CE7E02">
              <w:t>Nicola Hosking</w:t>
            </w:r>
          </w:p>
        </w:tc>
      </w:tr>
      <w:tr w:rsidR="00CE7E02" w:rsidRPr="00CE7E02" w14:paraId="0340CD71" w14:textId="77777777" w:rsidTr="002459E5">
        <w:tc>
          <w:tcPr>
            <w:tcW w:w="4497" w:type="dxa"/>
            <w:shd w:val="clear" w:color="auto" w:fill="FFFFFF" w:themeFill="background1"/>
            <w:vAlign w:val="center"/>
          </w:tcPr>
          <w:p w14:paraId="54F9CA3B" w14:textId="77777777" w:rsidR="00CE7E02" w:rsidRPr="005457AC" w:rsidRDefault="00CE7E02" w:rsidP="005457AC">
            <w:pPr>
              <w:jc w:val="left"/>
              <w:rPr>
                <w:b/>
              </w:rPr>
            </w:pPr>
            <w:r w:rsidRPr="005457AC">
              <w:rPr>
                <w:b/>
              </w:rPr>
              <w:t>Positive Handling Trained Staff</w:t>
            </w:r>
          </w:p>
        </w:tc>
        <w:tc>
          <w:tcPr>
            <w:tcW w:w="4519" w:type="dxa"/>
            <w:shd w:val="clear" w:color="auto" w:fill="FFFFFF" w:themeFill="background1"/>
            <w:vAlign w:val="center"/>
          </w:tcPr>
          <w:p w14:paraId="0DD0184C" w14:textId="77777777" w:rsidR="00CE7E02" w:rsidRPr="004D5FF7" w:rsidRDefault="00CE7E02" w:rsidP="003E58BF">
            <w:r>
              <w:t>Mark Withecombe</w:t>
            </w:r>
          </w:p>
        </w:tc>
      </w:tr>
      <w:tr w:rsidR="00CE7E02" w:rsidRPr="00CE7E02" w14:paraId="76CDA992" w14:textId="77777777" w:rsidTr="002459E5">
        <w:tc>
          <w:tcPr>
            <w:tcW w:w="4497" w:type="dxa"/>
            <w:shd w:val="clear" w:color="auto" w:fill="FFFFFF" w:themeFill="background1"/>
            <w:vAlign w:val="center"/>
          </w:tcPr>
          <w:p w14:paraId="68161382" w14:textId="77777777" w:rsidR="00CE7E02" w:rsidRPr="005457AC" w:rsidRDefault="00CE7E02" w:rsidP="005457AC">
            <w:pPr>
              <w:jc w:val="left"/>
              <w:rPr>
                <w:b/>
              </w:rPr>
            </w:pPr>
            <w:r w:rsidRPr="005457AC">
              <w:rPr>
                <w:b/>
              </w:rPr>
              <w:t>Positive Handling Trained Staff</w:t>
            </w:r>
          </w:p>
        </w:tc>
        <w:tc>
          <w:tcPr>
            <w:tcW w:w="4519" w:type="dxa"/>
            <w:shd w:val="clear" w:color="auto" w:fill="FFFFFF" w:themeFill="background1"/>
            <w:vAlign w:val="center"/>
          </w:tcPr>
          <w:p w14:paraId="31F7498E" w14:textId="77777777" w:rsidR="00CE7E02" w:rsidRPr="00CE7E02" w:rsidRDefault="00CE7E02" w:rsidP="003E58BF">
            <w:r>
              <w:t>Julie Schofield</w:t>
            </w:r>
          </w:p>
        </w:tc>
      </w:tr>
      <w:tr w:rsidR="00CE7E02" w:rsidRPr="00CE7E02" w14:paraId="2492CC3F" w14:textId="77777777" w:rsidTr="002459E5">
        <w:tc>
          <w:tcPr>
            <w:tcW w:w="4497" w:type="dxa"/>
            <w:shd w:val="clear" w:color="auto" w:fill="FFFFFF" w:themeFill="background1"/>
            <w:vAlign w:val="center"/>
          </w:tcPr>
          <w:p w14:paraId="4AEF2FD6" w14:textId="77777777" w:rsidR="00CE7E02" w:rsidRPr="005457AC" w:rsidRDefault="00CE7E02" w:rsidP="005457AC">
            <w:pPr>
              <w:jc w:val="left"/>
              <w:rPr>
                <w:b/>
              </w:rPr>
            </w:pPr>
            <w:r w:rsidRPr="005457AC">
              <w:rPr>
                <w:b/>
              </w:rPr>
              <w:t>Positive Handling Trained Staff</w:t>
            </w:r>
          </w:p>
        </w:tc>
        <w:tc>
          <w:tcPr>
            <w:tcW w:w="4519" w:type="dxa"/>
            <w:shd w:val="clear" w:color="auto" w:fill="FFFFFF" w:themeFill="background1"/>
            <w:vAlign w:val="center"/>
          </w:tcPr>
          <w:p w14:paraId="550B10DD" w14:textId="77777777" w:rsidR="00CE7E02" w:rsidRPr="00CE7E02" w:rsidRDefault="00CE7E02" w:rsidP="003E58BF">
            <w:r>
              <w:t>Ian Jones</w:t>
            </w:r>
          </w:p>
        </w:tc>
      </w:tr>
      <w:tr w:rsidR="00CE7E02" w:rsidRPr="00CE7E02" w14:paraId="61295F60" w14:textId="77777777" w:rsidTr="002459E5">
        <w:tc>
          <w:tcPr>
            <w:tcW w:w="4497" w:type="dxa"/>
            <w:shd w:val="clear" w:color="auto" w:fill="FFFFFF" w:themeFill="background1"/>
            <w:vAlign w:val="center"/>
          </w:tcPr>
          <w:p w14:paraId="2EB25E2F" w14:textId="77777777" w:rsidR="00CE7E02" w:rsidRPr="005457AC" w:rsidRDefault="00CE7E02" w:rsidP="005457AC">
            <w:pPr>
              <w:jc w:val="left"/>
              <w:rPr>
                <w:b/>
              </w:rPr>
            </w:pPr>
            <w:r w:rsidRPr="005457AC">
              <w:rPr>
                <w:b/>
              </w:rPr>
              <w:t>Positive Handling Trained Staff</w:t>
            </w:r>
          </w:p>
        </w:tc>
        <w:tc>
          <w:tcPr>
            <w:tcW w:w="4519" w:type="dxa"/>
            <w:shd w:val="clear" w:color="auto" w:fill="FFFFFF" w:themeFill="background1"/>
            <w:vAlign w:val="center"/>
          </w:tcPr>
          <w:p w14:paraId="0BD40DFD" w14:textId="77777777" w:rsidR="00CE7E02" w:rsidRPr="00CE7E02" w:rsidRDefault="00CE7E02" w:rsidP="003E58BF">
            <w:r>
              <w:t>Fiona Gaslonde</w:t>
            </w:r>
          </w:p>
        </w:tc>
      </w:tr>
      <w:tr w:rsidR="00CE7E02" w:rsidRPr="00CE7E02" w14:paraId="6AD7DBDD" w14:textId="77777777" w:rsidTr="002459E5">
        <w:tc>
          <w:tcPr>
            <w:tcW w:w="4497" w:type="dxa"/>
            <w:shd w:val="clear" w:color="auto" w:fill="FFFFFF" w:themeFill="background1"/>
            <w:vAlign w:val="center"/>
          </w:tcPr>
          <w:p w14:paraId="0B3CD61F" w14:textId="77777777" w:rsidR="00CE7E02" w:rsidRPr="005457AC" w:rsidRDefault="00CE7E02" w:rsidP="005457AC">
            <w:pPr>
              <w:jc w:val="left"/>
              <w:rPr>
                <w:b/>
              </w:rPr>
            </w:pPr>
            <w:r w:rsidRPr="005457AC">
              <w:rPr>
                <w:b/>
              </w:rPr>
              <w:t>Positive Handling Trained Staff</w:t>
            </w:r>
          </w:p>
        </w:tc>
        <w:tc>
          <w:tcPr>
            <w:tcW w:w="4519" w:type="dxa"/>
            <w:shd w:val="clear" w:color="auto" w:fill="FFFFFF" w:themeFill="background1"/>
            <w:vAlign w:val="center"/>
          </w:tcPr>
          <w:p w14:paraId="37EF1A7C" w14:textId="77777777" w:rsidR="00CE7E02" w:rsidRPr="00CE7E02" w:rsidRDefault="00CE7E02" w:rsidP="003E58BF">
            <w:r>
              <w:t>Ali Toms</w:t>
            </w:r>
          </w:p>
        </w:tc>
      </w:tr>
      <w:tr w:rsidR="00862C61" w14:paraId="3638DA65" w14:textId="77777777" w:rsidTr="002459E5">
        <w:tc>
          <w:tcPr>
            <w:tcW w:w="4497" w:type="dxa"/>
            <w:vAlign w:val="center"/>
          </w:tcPr>
          <w:p w14:paraId="761A9ECC" w14:textId="77777777" w:rsidR="00862C61" w:rsidRPr="005457AC" w:rsidRDefault="00862C61" w:rsidP="005457AC">
            <w:pPr>
              <w:jc w:val="left"/>
              <w:rPr>
                <w:b/>
              </w:rPr>
            </w:pPr>
            <w:r w:rsidRPr="005457AC">
              <w:rPr>
                <w:b/>
              </w:rPr>
              <w:t>Asbestos Competent Person (or contractor)</w:t>
            </w:r>
          </w:p>
        </w:tc>
        <w:tc>
          <w:tcPr>
            <w:tcW w:w="4519" w:type="dxa"/>
            <w:vAlign w:val="center"/>
          </w:tcPr>
          <w:p w14:paraId="764AFF80" w14:textId="77777777" w:rsidR="00862C61" w:rsidRPr="0093075A" w:rsidRDefault="009E16F4" w:rsidP="003E58BF">
            <w:r>
              <w:t>Luke Withecombe</w:t>
            </w:r>
          </w:p>
        </w:tc>
      </w:tr>
      <w:tr w:rsidR="00862C61" w14:paraId="7D54B586" w14:textId="77777777" w:rsidTr="002459E5">
        <w:tc>
          <w:tcPr>
            <w:tcW w:w="4497" w:type="dxa"/>
            <w:vAlign w:val="center"/>
          </w:tcPr>
          <w:p w14:paraId="3E1F2923" w14:textId="77777777" w:rsidR="00862C61" w:rsidRPr="005457AC" w:rsidRDefault="00862C61" w:rsidP="005457AC">
            <w:pPr>
              <w:jc w:val="left"/>
              <w:rPr>
                <w:b/>
              </w:rPr>
            </w:pPr>
            <w:r w:rsidRPr="005457AC">
              <w:rPr>
                <w:b/>
              </w:rPr>
              <w:t>Legionella Competent Person (or contractor)</w:t>
            </w:r>
          </w:p>
        </w:tc>
        <w:tc>
          <w:tcPr>
            <w:tcW w:w="4519" w:type="dxa"/>
            <w:vAlign w:val="center"/>
          </w:tcPr>
          <w:p w14:paraId="4C79F264" w14:textId="77777777" w:rsidR="00862C61" w:rsidRPr="0093075A" w:rsidRDefault="007D7474" w:rsidP="003E58BF">
            <w:r>
              <w:t>Luke Withecombe/</w:t>
            </w:r>
            <w:proofErr w:type="spellStart"/>
            <w:r>
              <w:t>Churchills</w:t>
            </w:r>
            <w:proofErr w:type="spellEnd"/>
          </w:p>
        </w:tc>
      </w:tr>
      <w:tr w:rsidR="007D7474" w14:paraId="121317A6" w14:textId="77777777" w:rsidTr="002459E5">
        <w:tc>
          <w:tcPr>
            <w:tcW w:w="4497" w:type="dxa"/>
            <w:vAlign w:val="center"/>
          </w:tcPr>
          <w:p w14:paraId="35C4D5A8" w14:textId="77777777" w:rsidR="007D7474" w:rsidRPr="005457AC" w:rsidRDefault="007D7474" w:rsidP="005457AC">
            <w:pPr>
              <w:jc w:val="left"/>
              <w:rPr>
                <w:b/>
              </w:rPr>
            </w:pPr>
            <w:r w:rsidRPr="005457AC">
              <w:rPr>
                <w:b/>
              </w:rPr>
              <w:t>Legionella Monitor (or contractor)</w:t>
            </w:r>
          </w:p>
        </w:tc>
        <w:tc>
          <w:tcPr>
            <w:tcW w:w="4519" w:type="dxa"/>
            <w:vAlign w:val="center"/>
          </w:tcPr>
          <w:p w14:paraId="5B457129" w14:textId="77777777" w:rsidR="007D7474" w:rsidRPr="0093075A" w:rsidRDefault="007D7474" w:rsidP="003E58BF">
            <w:r>
              <w:t>Luke Withecombe/</w:t>
            </w:r>
            <w:proofErr w:type="spellStart"/>
            <w:r>
              <w:t>Churchills</w:t>
            </w:r>
            <w:proofErr w:type="spellEnd"/>
          </w:p>
        </w:tc>
      </w:tr>
      <w:tr w:rsidR="007D7474" w14:paraId="1A112684" w14:textId="77777777" w:rsidTr="002459E5">
        <w:tc>
          <w:tcPr>
            <w:tcW w:w="4497" w:type="dxa"/>
            <w:vAlign w:val="center"/>
          </w:tcPr>
          <w:p w14:paraId="017F0869" w14:textId="77777777" w:rsidR="007D7474" w:rsidRPr="005457AC" w:rsidRDefault="007D7474" w:rsidP="005457AC">
            <w:pPr>
              <w:jc w:val="left"/>
              <w:rPr>
                <w:b/>
              </w:rPr>
            </w:pPr>
            <w:r w:rsidRPr="005457AC">
              <w:rPr>
                <w:b/>
              </w:rPr>
              <w:t>Radon Contractor</w:t>
            </w:r>
          </w:p>
        </w:tc>
        <w:tc>
          <w:tcPr>
            <w:tcW w:w="4519" w:type="dxa"/>
            <w:vAlign w:val="center"/>
          </w:tcPr>
          <w:p w14:paraId="0172541A" w14:textId="77777777" w:rsidR="007D7474" w:rsidRPr="0093075A" w:rsidRDefault="007D7474" w:rsidP="003E58BF">
            <w:r>
              <w:t>Cornwall Council</w:t>
            </w:r>
          </w:p>
        </w:tc>
      </w:tr>
    </w:tbl>
    <w:p w14:paraId="4B0FFA75" w14:textId="77777777" w:rsidR="00B01C79" w:rsidRPr="00B01C79" w:rsidRDefault="00B01C79" w:rsidP="005E7510">
      <w:r w:rsidRPr="00B01C79">
        <w:tab/>
      </w:r>
    </w:p>
    <w:p w14:paraId="3F082702" w14:textId="77777777" w:rsidR="00B01C79" w:rsidRDefault="00B01C79" w:rsidP="003E58BF">
      <w:r w:rsidRPr="00B01C79">
        <w:tab/>
      </w:r>
    </w:p>
    <w:p w14:paraId="36CD3CA9" w14:textId="77777777" w:rsidR="00CF790D" w:rsidRDefault="00CF790D" w:rsidP="0066752B"/>
    <w:sectPr w:rsidR="00CF790D" w:rsidSect="00C13F9B">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B2BED" w14:textId="77777777" w:rsidR="005D2223" w:rsidRDefault="005D2223" w:rsidP="0011680C">
      <w:r>
        <w:separator/>
      </w:r>
    </w:p>
    <w:p w14:paraId="1B8FF267" w14:textId="77777777" w:rsidR="005D2223" w:rsidRDefault="005D2223"/>
    <w:p w14:paraId="1F42AF9F" w14:textId="77777777" w:rsidR="005D2223" w:rsidRDefault="005D2223"/>
  </w:endnote>
  <w:endnote w:type="continuationSeparator" w:id="0">
    <w:p w14:paraId="71C8D11F" w14:textId="77777777" w:rsidR="005D2223" w:rsidRDefault="005D2223" w:rsidP="0011680C">
      <w:r>
        <w:continuationSeparator/>
      </w:r>
    </w:p>
    <w:p w14:paraId="2B3D332F" w14:textId="77777777" w:rsidR="005D2223" w:rsidRDefault="005D2223"/>
    <w:p w14:paraId="08B5C67A" w14:textId="77777777" w:rsidR="005D2223" w:rsidRDefault="005D2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MS Gothic"/>
    <w:panose1 w:val="00000000000000000000"/>
    <w:charset w:val="00"/>
    <w:family w:val="swiss"/>
    <w:notTrueType/>
    <w:pitch w:val="default"/>
    <w:sig w:usb0="00000000" w:usb1="08070000" w:usb2="00000010" w:usb3="00000000" w:csb0="00020001"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Trajan-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226861"/>
      <w:docPartObj>
        <w:docPartGallery w:val="Page Numbers (Bottom of Page)"/>
        <w:docPartUnique/>
      </w:docPartObj>
    </w:sdtPr>
    <w:sdtEndPr/>
    <w:sdtContent>
      <w:sdt>
        <w:sdtPr>
          <w:id w:val="-1705238520"/>
          <w:docPartObj>
            <w:docPartGallery w:val="Page Numbers (Top of Page)"/>
            <w:docPartUnique/>
          </w:docPartObj>
        </w:sdtPr>
        <w:sdtEndPr/>
        <w:sdtContent>
          <w:p w14:paraId="61EC8BF4" w14:textId="44444481" w:rsidR="005D2223" w:rsidRDefault="005D222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E0126">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0126">
              <w:rPr>
                <w:b/>
                <w:bCs/>
                <w:noProof/>
              </w:rPr>
              <w:t>30</w:t>
            </w:r>
            <w:r>
              <w:rPr>
                <w:b/>
                <w:bCs/>
                <w:sz w:val="24"/>
                <w:szCs w:val="24"/>
              </w:rPr>
              <w:fldChar w:fldCharType="end"/>
            </w:r>
          </w:p>
        </w:sdtContent>
      </w:sdt>
    </w:sdtContent>
  </w:sdt>
  <w:p w14:paraId="4AC1FB9D" w14:textId="77777777" w:rsidR="005D2223" w:rsidRDefault="005D2223" w:rsidP="005E7510">
    <w:pPr>
      <w:pStyle w:val="Footer"/>
    </w:pPr>
  </w:p>
  <w:p w14:paraId="27FDF344" w14:textId="77777777" w:rsidR="005D2223" w:rsidRDefault="005D2223"/>
  <w:p w14:paraId="55A81888" w14:textId="77777777" w:rsidR="005D2223" w:rsidRDefault="005D22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EDE62" w14:textId="77777777" w:rsidR="005D2223" w:rsidRDefault="005D2223" w:rsidP="0011680C">
      <w:r>
        <w:separator/>
      </w:r>
    </w:p>
    <w:p w14:paraId="04A61772" w14:textId="77777777" w:rsidR="005D2223" w:rsidRDefault="005D2223"/>
    <w:p w14:paraId="0649FFA8" w14:textId="77777777" w:rsidR="005D2223" w:rsidRDefault="005D2223"/>
  </w:footnote>
  <w:footnote w:type="continuationSeparator" w:id="0">
    <w:p w14:paraId="655EC10B" w14:textId="77777777" w:rsidR="005D2223" w:rsidRDefault="005D2223" w:rsidP="0011680C">
      <w:r>
        <w:continuationSeparator/>
      </w:r>
    </w:p>
    <w:p w14:paraId="25824CC8" w14:textId="77777777" w:rsidR="005D2223" w:rsidRDefault="005D2223"/>
    <w:p w14:paraId="73BC6E9C" w14:textId="77777777" w:rsidR="005D2223" w:rsidRDefault="005D22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046F" w14:textId="2D96F066" w:rsidR="005D2223" w:rsidRDefault="005D2223" w:rsidP="00DE343A">
    <w:pPr>
      <w:pStyle w:val="Header"/>
    </w:pPr>
    <w:r w:rsidRPr="00C52462">
      <w:rPr>
        <w:noProof/>
      </w:rPr>
      <w:drawing>
        <wp:anchor distT="0" distB="0" distL="114300" distR="114300" simplePos="0" relativeHeight="251659264" behindDoc="1" locked="0" layoutInCell="1" allowOverlap="1" wp14:anchorId="1291317B" wp14:editId="31438A5F">
          <wp:simplePos x="0" y="0"/>
          <wp:positionH relativeFrom="margin">
            <wp:posOffset>-899770</wp:posOffset>
          </wp:positionH>
          <wp:positionV relativeFrom="paragraph">
            <wp:posOffset>-432485</wp:posOffset>
          </wp:positionV>
          <wp:extent cx="7527290" cy="1786890"/>
          <wp:effectExtent l="0" t="0" r="0" b="3810"/>
          <wp:wrapTight wrapText="bothSides">
            <wp:wrapPolygon edited="0">
              <wp:start x="0" y="0"/>
              <wp:lineTo x="0" y="21416"/>
              <wp:lineTo x="21538" y="21416"/>
              <wp:lineTo x="21538" y="0"/>
              <wp:lineTo x="0" y="0"/>
            </wp:wrapPolygon>
          </wp:wrapTight>
          <wp:docPr id="2" name="Picture 2" descr="C:\Users\jbranch\AppData\Local\Microsoft\Windows\Temporary Internet Files\Content.Outlook\2A49YU2L\swoosh-vect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anch\AppData\Local\Microsoft\Windows\Temporary Internet Files\Content.Outlook\2A49YU2L\swoosh-vector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1786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04E"/>
    <w:multiLevelType w:val="hybridMultilevel"/>
    <w:tmpl w:val="9F760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96444"/>
    <w:multiLevelType w:val="hybridMultilevel"/>
    <w:tmpl w:val="A474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8185A"/>
    <w:multiLevelType w:val="hybridMultilevel"/>
    <w:tmpl w:val="4E880D86"/>
    <w:lvl w:ilvl="0" w:tplc="2A86C5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5D9F"/>
    <w:multiLevelType w:val="hybridMultilevel"/>
    <w:tmpl w:val="DE80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CE7"/>
    <w:multiLevelType w:val="hybridMultilevel"/>
    <w:tmpl w:val="E3EE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F59EB"/>
    <w:multiLevelType w:val="hybridMultilevel"/>
    <w:tmpl w:val="3FF64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E03DF"/>
    <w:multiLevelType w:val="hybridMultilevel"/>
    <w:tmpl w:val="5CC8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35471DB4"/>
    <w:multiLevelType w:val="hybridMultilevel"/>
    <w:tmpl w:val="8608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2763F"/>
    <w:multiLevelType w:val="hybridMultilevel"/>
    <w:tmpl w:val="339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E4242"/>
    <w:multiLevelType w:val="hybridMultilevel"/>
    <w:tmpl w:val="35DE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C6C07"/>
    <w:multiLevelType w:val="hybridMultilevel"/>
    <w:tmpl w:val="1B5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05C44"/>
    <w:multiLevelType w:val="hybridMultilevel"/>
    <w:tmpl w:val="BE14B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6780A"/>
    <w:multiLevelType w:val="hybridMultilevel"/>
    <w:tmpl w:val="633A3456"/>
    <w:lvl w:ilvl="0" w:tplc="30CC6E2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B87580"/>
    <w:multiLevelType w:val="hybridMultilevel"/>
    <w:tmpl w:val="F758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087C00"/>
    <w:multiLevelType w:val="hybridMultilevel"/>
    <w:tmpl w:val="D0CA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E04A9"/>
    <w:multiLevelType w:val="hybridMultilevel"/>
    <w:tmpl w:val="F1445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359FE"/>
    <w:multiLevelType w:val="hybridMultilevel"/>
    <w:tmpl w:val="4ECA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60491"/>
    <w:multiLevelType w:val="hybridMultilevel"/>
    <w:tmpl w:val="ADA6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A5A31"/>
    <w:multiLevelType w:val="hybridMultilevel"/>
    <w:tmpl w:val="3C46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146BF"/>
    <w:multiLevelType w:val="hybridMultilevel"/>
    <w:tmpl w:val="C664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4"/>
  </w:num>
  <w:num w:numId="4">
    <w:abstractNumId w:val="11"/>
  </w:num>
  <w:num w:numId="5">
    <w:abstractNumId w:val="16"/>
  </w:num>
  <w:num w:numId="6">
    <w:abstractNumId w:val="22"/>
  </w:num>
  <w:num w:numId="7">
    <w:abstractNumId w:val="29"/>
  </w:num>
  <w:num w:numId="8">
    <w:abstractNumId w:val="4"/>
  </w:num>
  <w:num w:numId="9">
    <w:abstractNumId w:val="27"/>
  </w:num>
  <w:num w:numId="10">
    <w:abstractNumId w:val="7"/>
  </w:num>
  <w:num w:numId="11">
    <w:abstractNumId w:val="12"/>
  </w:num>
  <w:num w:numId="12">
    <w:abstractNumId w:val="28"/>
  </w:num>
  <w:num w:numId="13">
    <w:abstractNumId w:val="13"/>
  </w:num>
  <w:num w:numId="14">
    <w:abstractNumId w:val="1"/>
  </w:num>
  <w:num w:numId="15">
    <w:abstractNumId w:val="14"/>
  </w:num>
  <w:num w:numId="16">
    <w:abstractNumId w:val="30"/>
  </w:num>
  <w:num w:numId="17">
    <w:abstractNumId w:val="15"/>
  </w:num>
  <w:num w:numId="18">
    <w:abstractNumId w:val="2"/>
  </w:num>
  <w:num w:numId="19">
    <w:abstractNumId w:val="26"/>
  </w:num>
  <w:num w:numId="20">
    <w:abstractNumId w:val="3"/>
  </w:num>
  <w:num w:numId="21">
    <w:abstractNumId w:val="10"/>
  </w:num>
  <w:num w:numId="22">
    <w:abstractNumId w:val="25"/>
  </w:num>
  <w:num w:numId="23">
    <w:abstractNumId w:val="20"/>
  </w:num>
  <w:num w:numId="24">
    <w:abstractNumId w:val="6"/>
  </w:num>
  <w:num w:numId="25">
    <w:abstractNumId w:val="17"/>
  </w:num>
  <w:num w:numId="26">
    <w:abstractNumId w:val="19"/>
  </w:num>
  <w:num w:numId="27">
    <w:abstractNumId w:val="0"/>
  </w:num>
  <w:num w:numId="28">
    <w:abstractNumId w:val="9"/>
  </w:num>
  <w:num w:numId="29">
    <w:abstractNumId w:val="18"/>
  </w:num>
  <w:num w:numId="30">
    <w:abstractNumId w:val="23"/>
  </w:num>
  <w:num w:numId="31">
    <w:abstractNumId w:val="2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ian Hakin">
    <w15:presenceInfo w15:providerId="AD" w15:userId="S::GHakin@penair.cornwall.sch.uk::6ea501f1-072c-4bcb-a8b4-b690313981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C"/>
    <w:rsid w:val="00006C36"/>
    <w:rsid w:val="00006C37"/>
    <w:rsid w:val="00025C90"/>
    <w:rsid w:val="000273BA"/>
    <w:rsid w:val="000356CD"/>
    <w:rsid w:val="00051493"/>
    <w:rsid w:val="0005283B"/>
    <w:rsid w:val="00056D49"/>
    <w:rsid w:val="000643D9"/>
    <w:rsid w:val="00066F7F"/>
    <w:rsid w:val="00075A6B"/>
    <w:rsid w:val="00080088"/>
    <w:rsid w:val="00083130"/>
    <w:rsid w:val="0009126D"/>
    <w:rsid w:val="00094C61"/>
    <w:rsid w:val="00097B2D"/>
    <w:rsid w:val="000A7D64"/>
    <w:rsid w:val="000B32FB"/>
    <w:rsid w:val="000B4540"/>
    <w:rsid w:val="000B4EF8"/>
    <w:rsid w:val="000B698F"/>
    <w:rsid w:val="000C7E33"/>
    <w:rsid w:val="000D39DB"/>
    <w:rsid w:val="000D4AD5"/>
    <w:rsid w:val="000D724A"/>
    <w:rsid w:val="000E3157"/>
    <w:rsid w:val="000F02F1"/>
    <w:rsid w:val="00100566"/>
    <w:rsid w:val="001029E7"/>
    <w:rsid w:val="00102CC0"/>
    <w:rsid w:val="001039A5"/>
    <w:rsid w:val="00103DDF"/>
    <w:rsid w:val="001101D7"/>
    <w:rsid w:val="001144EF"/>
    <w:rsid w:val="00115791"/>
    <w:rsid w:val="0011680C"/>
    <w:rsid w:val="00124D32"/>
    <w:rsid w:val="00131DF8"/>
    <w:rsid w:val="00140E48"/>
    <w:rsid w:val="00141692"/>
    <w:rsid w:val="00143B4B"/>
    <w:rsid w:val="00147E18"/>
    <w:rsid w:val="00153F08"/>
    <w:rsid w:val="0015433D"/>
    <w:rsid w:val="00161F91"/>
    <w:rsid w:val="00162E31"/>
    <w:rsid w:val="00163D45"/>
    <w:rsid w:val="00166319"/>
    <w:rsid w:val="00167F0E"/>
    <w:rsid w:val="00176D22"/>
    <w:rsid w:val="00180A7B"/>
    <w:rsid w:val="00182C7A"/>
    <w:rsid w:val="00191860"/>
    <w:rsid w:val="00192A9D"/>
    <w:rsid w:val="0019306F"/>
    <w:rsid w:val="0019320A"/>
    <w:rsid w:val="00196307"/>
    <w:rsid w:val="00197FD2"/>
    <w:rsid w:val="001A342F"/>
    <w:rsid w:val="001A70C5"/>
    <w:rsid w:val="001A7B17"/>
    <w:rsid w:val="001B1E9B"/>
    <w:rsid w:val="001B30DB"/>
    <w:rsid w:val="001B47F5"/>
    <w:rsid w:val="001B48B1"/>
    <w:rsid w:val="001B7A42"/>
    <w:rsid w:val="001C59CB"/>
    <w:rsid w:val="001C7BC4"/>
    <w:rsid w:val="001D4D7F"/>
    <w:rsid w:val="001D688E"/>
    <w:rsid w:val="001E0751"/>
    <w:rsid w:val="001E175D"/>
    <w:rsid w:val="001E71EB"/>
    <w:rsid w:val="001F288E"/>
    <w:rsid w:val="001F5AF3"/>
    <w:rsid w:val="002075CA"/>
    <w:rsid w:val="00215B9E"/>
    <w:rsid w:val="00223F0F"/>
    <w:rsid w:val="0022773E"/>
    <w:rsid w:val="00237520"/>
    <w:rsid w:val="002459E5"/>
    <w:rsid w:val="00247652"/>
    <w:rsid w:val="002601FC"/>
    <w:rsid w:val="00275D8F"/>
    <w:rsid w:val="00275E6E"/>
    <w:rsid w:val="0027656F"/>
    <w:rsid w:val="002824A8"/>
    <w:rsid w:val="00296542"/>
    <w:rsid w:val="002A07A5"/>
    <w:rsid w:val="002A4B2B"/>
    <w:rsid w:val="002A6869"/>
    <w:rsid w:val="002B0F58"/>
    <w:rsid w:val="002B2320"/>
    <w:rsid w:val="002B3E8A"/>
    <w:rsid w:val="002B648B"/>
    <w:rsid w:val="002C029E"/>
    <w:rsid w:val="002C387F"/>
    <w:rsid w:val="002C6487"/>
    <w:rsid w:val="002C76C5"/>
    <w:rsid w:val="002D3A34"/>
    <w:rsid w:val="002D73C2"/>
    <w:rsid w:val="002E1E08"/>
    <w:rsid w:val="002E496D"/>
    <w:rsid w:val="002E5BEB"/>
    <w:rsid w:val="002F07B5"/>
    <w:rsid w:val="00314387"/>
    <w:rsid w:val="00314BF7"/>
    <w:rsid w:val="0032476E"/>
    <w:rsid w:val="003534FD"/>
    <w:rsid w:val="00353768"/>
    <w:rsid w:val="00360496"/>
    <w:rsid w:val="003627FE"/>
    <w:rsid w:val="00375DB9"/>
    <w:rsid w:val="00380621"/>
    <w:rsid w:val="00387729"/>
    <w:rsid w:val="003877A2"/>
    <w:rsid w:val="00393B95"/>
    <w:rsid w:val="00393E2F"/>
    <w:rsid w:val="003A4F9A"/>
    <w:rsid w:val="003A5525"/>
    <w:rsid w:val="003B343B"/>
    <w:rsid w:val="003B4EEA"/>
    <w:rsid w:val="003D0EAF"/>
    <w:rsid w:val="003D112F"/>
    <w:rsid w:val="003D7F1B"/>
    <w:rsid w:val="003E49AF"/>
    <w:rsid w:val="003E58BF"/>
    <w:rsid w:val="003E7B08"/>
    <w:rsid w:val="003F4141"/>
    <w:rsid w:val="004010DC"/>
    <w:rsid w:val="00414057"/>
    <w:rsid w:val="004224B1"/>
    <w:rsid w:val="00423E3A"/>
    <w:rsid w:val="00436060"/>
    <w:rsid w:val="0043765A"/>
    <w:rsid w:val="004448EA"/>
    <w:rsid w:val="00450782"/>
    <w:rsid w:val="004667F9"/>
    <w:rsid w:val="00483AD4"/>
    <w:rsid w:val="004849ED"/>
    <w:rsid w:val="00484A21"/>
    <w:rsid w:val="00485254"/>
    <w:rsid w:val="004877E9"/>
    <w:rsid w:val="0049364B"/>
    <w:rsid w:val="00495E05"/>
    <w:rsid w:val="004B3675"/>
    <w:rsid w:val="004B3A75"/>
    <w:rsid w:val="004B602E"/>
    <w:rsid w:val="004B793F"/>
    <w:rsid w:val="004C6AF7"/>
    <w:rsid w:val="004D31DA"/>
    <w:rsid w:val="004D5FF7"/>
    <w:rsid w:val="004E02BE"/>
    <w:rsid w:val="004E1E4B"/>
    <w:rsid w:val="004E6989"/>
    <w:rsid w:val="004E6DA3"/>
    <w:rsid w:val="004F02A6"/>
    <w:rsid w:val="004F14C0"/>
    <w:rsid w:val="004F50CA"/>
    <w:rsid w:val="00500E50"/>
    <w:rsid w:val="00506C85"/>
    <w:rsid w:val="00514839"/>
    <w:rsid w:val="005219A3"/>
    <w:rsid w:val="00527432"/>
    <w:rsid w:val="00530867"/>
    <w:rsid w:val="0053173A"/>
    <w:rsid w:val="005324CE"/>
    <w:rsid w:val="005362BF"/>
    <w:rsid w:val="00542A2D"/>
    <w:rsid w:val="005457AC"/>
    <w:rsid w:val="00547226"/>
    <w:rsid w:val="005552A8"/>
    <w:rsid w:val="00563853"/>
    <w:rsid w:val="0057398E"/>
    <w:rsid w:val="00575A56"/>
    <w:rsid w:val="00576C7E"/>
    <w:rsid w:val="00576F65"/>
    <w:rsid w:val="00590545"/>
    <w:rsid w:val="005A1A14"/>
    <w:rsid w:val="005A6854"/>
    <w:rsid w:val="005B0007"/>
    <w:rsid w:val="005B5EA9"/>
    <w:rsid w:val="005B677A"/>
    <w:rsid w:val="005C4CBA"/>
    <w:rsid w:val="005D2223"/>
    <w:rsid w:val="005D4CB8"/>
    <w:rsid w:val="005E1D63"/>
    <w:rsid w:val="005E55FB"/>
    <w:rsid w:val="005E5E21"/>
    <w:rsid w:val="005E7510"/>
    <w:rsid w:val="005F4C65"/>
    <w:rsid w:val="005F4D8A"/>
    <w:rsid w:val="00617A62"/>
    <w:rsid w:val="00620602"/>
    <w:rsid w:val="006210F1"/>
    <w:rsid w:val="006242E2"/>
    <w:rsid w:val="00631AF0"/>
    <w:rsid w:val="00633927"/>
    <w:rsid w:val="00637977"/>
    <w:rsid w:val="00645416"/>
    <w:rsid w:val="006532F3"/>
    <w:rsid w:val="006538AD"/>
    <w:rsid w:val="0066417F"/>
    <w:rsid w:val="0066752B"/>
    <w:rsid w:val="00667FEE"/>
    <w:rsid w:val="006906E4"/>
    <w:rsid w:val="006947AC"/>
    <w:rsid w:val="006963D8"/>
    <w:rsid w:val="006A3ACE"/>
    <w:rsid w:val="006A3DC7"/>
    <w:rsid w:val="006A637C"/>
    <w:rsid w:val="006B2504"/>
    <w:rsid w:val="006B5008"/>
    <w:rsid w:val="006B6DF1"/>
    <w:rsid w:val="006B75AB"/>
    <w:rsid w:val="006C0BC8"/>
    <w:rsid w:val="006C210F"/>
    <w:rsid w:val="006C297F"/>
    <w:rsid w:val="006D65D1"/>
    <w:rsid w:val="006F180F"/>
    <w:rsid w:val="006F6467"/>
    <w:rsid w:val="00700311"/>
    <w:rsid w:val="00704790"/>
    <w:rsid w:val="00712E75"/>
    <w:rsid w:val="00714ED5"/>
    <w:rsid w:val="007165AA"/>
    <w:rsid w:val="007221E3"/>
    <w:rsid w:val="0072575D"/>
    <w:rsid w:val="00725B20"/>
    <w:rsid w:val="00732422"/>
    <w:rsid w:val="00746233"/>
    <w:rsid w:val="007502B7"/>
    <w:rsid w:val="00757F42"/>
    <w:rsid w:val="00765580"/>
    <w:rsid w:val="007701A7"/>
    <w:rsid w:val="00781866"/>
    <w:rsid w:val="00787570"/>
    <w:rsid w:val="0079319A"/>
    <w:rsid w:val="007966BF"/>
    <w:rsid w:val="007A341F"/>
    <w:rsid w:val="007A36A3"/>
    <w:rsid w:val="007A6F06"/>
    <w:rsid w:val="007B33E4"/>
    <w:rsid w:val="007B57F7"/>
    <w:rsid w:val="007C3757"/>
    <w:rsid w:val="007C37F4"/>
    <w:rsid w:val="007D7474"/>
    <w:rsid w:val="007E2483"/>
    <w:rsid w:val="007E41D9"/>
    <w:rsid w:val="007E4E41"/>
    <w:rsid w:val="007E72A0"/>
    <w:rsid w:val="007F528E"/>
    <w:rsid w:val="007F552A"/>
    <w:rsid w:val="0080188D"/>
    <w:rsid w:val="00803938"/>
    <w:rsid w:val="00806D2D"/>
    <w:rsid w:val="008136B4"/>
    <w:rsid w:val="008163AF"/>
    <w:rsid w:val="008227F8"/>
    <w:rsid w:val="008235B5"/>
    <w:rsid w:val="00832158"/>
    <w:rsid w:val="00841112"/>
    <w:rsid w:val="008438F3"/>
    <w:rsid w:val="0084680A"/>
    <w:rsid w:val="0085583D"/>
    <w:rsid w:val="00860F95"/>
    <w:rsid w:val="00862C61"/>
    <w:rsid w:val="00864855"/>
    <w:rsid w:val="00866127"/>
    <w:rsid w:val="00866791"/>
    <w:rsid w:val="008733C0"/>
    <w:rsid w:val="00874DCA"/>
    <w:rsid w:val="0087532E"/>
    <w:rsid w:val="00883281"/>
    <w:rsid w:val="00885BC7"/>
    <w:rsid w:val="008867F9"/>
    <w:rsid w:val="00887499"/>
    <w:rsid w:val="008A1C48"/>
    <w:rsid w:val="008B2CAB"/>
    <w:rsid w:val="008B4FAB"/>
    <w:rsid w:val="008B6755"/>
    <w:rsid w:val="008E41D6"/>
    <w:rsid w:val="008F1C89"/>
    <w:rsid w:val="008F4DDA"/>
    <w:rsid w:val="00901EC0"/>
    <w:rsid w:val="009104AC"/>
    <w:rsid w:val="009157D0"/>
    <w:rsid w:val="00915D7C"/>
    <w:rsid w:val="009246FA"/>
    <w:rsid w:val="00927CB6"/>
    <w:rsid w:val="0093075A"/>
    <w:rsid w:val="00931A39"/>
    <w:rsid w:val="0094098C"/>
    <w:rsid w:val="00941EDA"/>
    <w:rsid w:val="00944619"/>
    <w:rsid w:val="0094797E"/>
    <w:rsid w:val="00965119"/>
    <w:rsid w:val="00967708"/>
    <w:rsid w:val="009714D8"/>
    <w:rsid w:val="00982A06"/>
    <w:rsid w:val="00996360"/>
    <w:rsid w:val="009A6F56"/>
    <w:rsid w:val="009A79FE"/>
    <w:rsid w:val="009B0D6E"/>
    <w:rsid w:val="009B3708"/>
    <w:rsid w:val="009B393F"/>
    <w:rsid w:val="009B3F25"/>
    <w:rsid w:val="009B74BF"/>
    <w:rsid w:val="009C3188"/>
    <w:rsid w:val="009D5C15"/>
    <w:rsid w:val="009E0CC2"/>
    <w:rsid w:val="009E16F4"/>
    <w:rsid w:val="009E6EC5"/>
    <w:rsid w:val="009E79D9"/>
    <w:rsid w:val="009F2AC2"/>
    <w:rsid w:val="00A023D4"/>
    <w:rsid w:val="00A02747"/>
    <w:rsid w:val="00A03328"/>
    <w:rsid w:val="00A04E28"/>
    <w:rsid w:val="00A07FC9"/>
    <w:rsid w:val="00A1591A"/>
    <w:rsid w:val="00A16AA4"/>
    <w:rsid w:val="00A3248B"/>
    <w:rsid w:val="00A32A31"/>
    <w:rsid w:val="00A3363F"/>
    <w:rsid w:val="00A400DE"/>
    <w:rsid w:val="00A40C5E"/>
    <w:rsid w:val="00A430D2"/>
    <w:rsid w:val="00A5486E"/>
    <w:rsid w:val="00A70489"/>
    <w:rsid w:val="00A72A2B"/>
    <w:rsid w:val="00A76449"/>
    <w:rsid w:val="00A91097"/>
    <w:rsid w:val="00AA132F"/>
    <w:rsid w:val="00AA673B"/>
    <w:rsid w:val="00AB108E"/>
    <w:rsid w:val="00AB3B29"/>
    <w:rsid w:val="00AC4764"/>
    <w:rsid w:val="00AC4A21"/>
    <w:rsid w:val="00AC5B20"/>
    <w:rsid w:val="00AC65A0"/>
    <w:rsid w:val="00AC7E5B"/>
    <w:rsid w:val="00AD47E7"/>
    <w:rsid w:val="00AE52CB"/>
    <w:rsid w:val="00AF07CE"/>
    <w:rsid w:val="00AF14E3"/>
    <w:rsid w:val="00AF4174"/>
    <w:rsid w:val="00B01C79"/>
    <w:rsid w:val="00B0493D"/>
    <w:rsid w:val="00B21986"/>
    <w:rsid w:val="00B265EF"/>
    <w:rsid w:val="00B27F1E"/>
    <w:rsid w:val="00B30B66"/>
    <w:rsid w:val="00B45051"/>
    <w:rsid w:val="00B55ABB"/>
    <w:rsid w:val="00B73272"/>
    <w:rsid w:val="00B952A1"/>
    <w:rsid w:val="00B9584C"/>
    <w:rsid w:val="00BA04AA"/>
    <w:rsid w:val="00BB156A"/>
    <w:rsid w:val="00BB3BFA"/>
    <w:rsid w:val="00BC1E66"/>
    <w:rsid w:val="00BD084F"/>
    <w:rsid w:val="00BE0630"/>
    <w:rsid w:val="00BE2DEE"/>
    <w:rsid w:val="00BE5B10"/>
    <w:rsid w:val="00BF28CD"/>
    <w:rsid w:val="00BF5C02"/>
    <w:rsid w:val="00BF6E65"/>
    <w:rsid w:val="00C00F67"/>
    <w:rsid w:val="00C02C4A"/>
    <w:rsid w:val="00C03D10"/>
    <w:rsid w:val="00C05198"/>
    <w:rsid w:val="00C060AC"/>
    <w:rsid w:val="00C13F9B"/>
    <w:rsid w:val="00C14577"/>
    <w:rsid w:val="00C17C11"/>
    <w:rsid w:val="00C21FEC"/>
    <w:rsid w:val="00C24A9A"/>
    <w:rsid w:val="00C27BBA"/>
    <w:rsid w:val="00C33FDE"/>
    <w:rsid w:val="00C44A56"/>
    <w:rsid w:val="00C469C0"/>
    <w:rsid w:val="00C472EE"/>
    <w:rsid w:val="00C53E9E"/>
    <w:rsid w:val="00C60C02"/>
    <w:rsid w:val="00C642D5"/>
    <w:rsid w:val="00C64962"/>
    <w:rsid w:val="00C655C0"/>
    <w:rsid w:val="00C70F98"/>
    <w:rsid w:val="00C71811"/>
    <w:rsid w:val="00C92998"/>
    <w:rsid w:val="00C9651B"/>
    <w:rsid w:val="00C96A98"/>
    <w:rsid w:val="00C96BC3"/>
    <w:rsid w:val="00C978D0"/>
    <w:rsid w:val="00CA0203"/>
    <w:rsid w:val="00CB518C"/>
    <w:rsid w:val="00CB6C28"/>
    <w:rsid w:val="00CD220E"/>
    <w:rsid w:val="00CD447A"/>
    <w:rsid w:val="00CD46A3"/>
    <w:rsid w:val="00CD5BC4"/>
    <w:rsid w:val="00CE7E02"/>
    <w:rsid w:val="00CF3708"/>
    <w:rsid w:val="00CF790D"/>
    <w:rsid w:val="00D0024F"/>
    <w:rsid w:val="00D0417E"/>
    <w:rsid w:val="00D11066"/>
    <w:rsid w:val="00D11C3A"/>
    <w:rsid w:val="00D12E40"/>
    <w:rsid w:val="00D14673"/>
    <w:rsid w:val="00D14D08"/>
    <w:rsid w:val="00D32A2A"/>
    <w:rsid w:val="00D362D1"/>
    <w:rsid w:val="00D447D2"/>
    <w:rsid w:val="00D4515F"/>
    <w:rsid w:val="00D46CC0"/>
    <w:rsid w:val="00D51B84"/>
    <w:rsid w:val="00D544E7"/>
    <w:rsid w:val="00D55546"/>
    <w:rsid w:val="00D610CC"/>
    <w:rsid w:val="00D61F3A"/>
    <w:rsid w:val="00D639CE"/>
    <w:rsid w:val="00D63A3D"/>
    <w:rsid w:val="00D65514"/>
    <w:rsid w:val="00D7065C"/>
    <w:rsid w:val="00D72B2D"/>
    <w:rsid w:val="00D86BDC"/>
    <w:rsid w:val="00D901FB"/>
    <w:rsid w:val="00D908A8"/>
    <w:rsid w:val="00D90C1D"/>
    <w:rsid w:val="00D90D7D"/>
    <w:rsid w:val="00DA02AB"/>
    <w:rsid w:val="00DA2C05"/>
    <w:rsid w:val="00DA5FA7"/>
    <w:rsid w:val="00DB768D"/>
    <w:rsid w:val="00DE2E8C"/>
    <w:rsid w:val="00DE343A"/>
    <w:rsid w:val="00DF1879"/>
    <w:rsid w:val="00DF2DD2"/>
    <w:rsid w:val="00DF6CF5"/>
    <w:rsid w:val="00E00E04"/>
    <w:rsid w:val="00E11FC4"/>
    <w:rsid w:val="00E14E02"/>
    <w:rsid w:val="00E22BAC"/>
    <w:rsid w:val="00E24C4F"/>
    <w:rsid w:val="00E25A71"/>
    <w:rsid w:val="00E44B7A"/>
    <w:rsid w:val="00E4572A"/>
    <w:rsid w:val="00E4630D"/>
    <w:rsid w:val="00E5136F"/>
    <w:rsid w:val="00E52739"/>
    <w:rsid w:val="00E55635"/>
    <w:rsid w:val="00E77887"/>
    <w:rsid w:val="00E83E0A"/>
    <w:rsid w:val="00E84C2A"/>
    <w:rsid w:val="00E867DF"/>
    <w:rsid w:val="00E93B4C"/>
    <w:rsid w:val="00E97700"/>
    <w:rsid w:val="00EA04F9"/>
    <w:rsid w:val="00EA32B8"/>
    <w:rsid w:val="00EB2085"/>
    <w:rsid w:val="00EC157D"/>
    <w:rsid w:val="00EC233E"/>
    <w:rsid w:val="00EC3C49"/>
    <w:rsid w:val="00ED1278"/>
    <w:rsid w:val="00EE2D12"/>
    <w:rsid w:val="00EE58A5"/>
    <w:rsid w:val="00F0162A"/>
    <w:rsid w:val="00F06155"/>
    <w:rsid w:val="00F07358"/>
    <w:rsid w:val="00F077B7"/>
    <w:rsid w:val="00F136FF"/>
    <w:rsid w:val="00F241CE"/>
    <w:rsid w:val="00F2535D"/>
    <w:rsid w:val="00F31403"/>
    <w:rsid w:val="00F32646"/>
    <w:rsid w:val="00F345BA"/>
    <w:rsid w:val="00F40E8E"/>
    <w:rsid w:val="00F4707D"/>
    <w:rsid w:val="00F47658"/>
    <w:rsid w:val="00F53345"/>
    <w:rsid w:val="00F552A3"/>
    <w:rsid w:val="00F64068"/>
    <w:rsid w:val="00F65B9B"/>
    <w:rsid w:val="00F722BE"/>
    <w:rsid w:val="00F742F6"/>
    <w:rsid w:val="00F7660D"/>
    <w:rsid w:val="00F86E95"/>
    <w:rsid w:val="00F9576C"/>
    <w:rsid w:val="00FA274F"/>
    <w:rsid w:val="00FA4EDC"/>
    <w:rsid w:val="00FA7793"/>
    <w:rsid w:val="00FB0D42"/>
    <w:rsid w:val="00FB1ACB"/>
    <w:rsid w:val="00FB1E46"/>
    <w:rsid w:val="00FC3C28"/>
    <w:rsid w:val="00FC6745"/>
    <w:rsid w:val="00FD6060"/>
    <w:rsid w:val="00FE0126"/>
    <w:rsid w:val="00FE3AD8"/>
    <w:rsid w:val="00FF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00069"/>
  <w15:docId w15:val="{58FA468E-AE09-4299-A92A-5A212D0F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DB"/>
    <w:pPr>
      <w:spacing w:before="120" w:after="120"/>
      <w:jc w:val="both"/>
    </w:pPr>
    <w:rPr>
      <w:rFonts w:asciiTheme="minorHAnsi" w:hAnsiTheme="minorHAnsi" w:cstheme="minorHAnsi"/>
      <w:sz w:val="22"/>
      <w:szCs w:val="22"/>
    </w:rPr>
  </w:style>
  <w:style w:type="paragraph" w:styleId="Heading1">
    <w:name w:val="heading 1"/>
    <w:basedOn w:val="Normal"/>
    <w:next w:val="Normal"/>
    <w:link w:val="Heading1Char"/>
    <w:qFormat/>
    <w:rsid w:val="005D2223"/>
    <w:pPr>
      <w:keepNext/>
      <w:keepLines/>
      <w:numPr>
        <w:numId w:val="26"/>
      </w:numPr>
      <w:spacing w:before="240"/>
      <w:ind w:left="426" w:hanging="426"/>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 w:type="paragraph" w:customStyle="1" w:styleId="Pa4">
    <w:name w:val="Pa4"/>
    <w:basedOn w:val="Normal"/>
    <w:next w:val="Normal"/>
    <w:uiPriority w:val="99"/>
    <w:rsid w:val="00927CB6"/>
    <w:pPr>
      <w:autoSpaceDE w:val="0"/>
      <w:autoSpaceDN w:val="0"/>
      <w:adjustRightInd w:val="0"/>
      <w:spacing w:line="201" w:lineRule="atLeast"/>
    </w:pPr>
    <w:rPr>
      <w:rFonts w:ascii="Helvetica 45 Light" w:hAnsi="Helvetica 45 Light"/>
      <w:sz w:val="24"/>
      <w:szCs w:val="24"/>
    </w:rPr>
  </w:style>
  <w:style w:type="character" w:customStyle="1" w:styleId="A5">
    <w:name w:val="A5"/>
    <w:uiPriority w:val="99"/>
    <w:rsid w:val="00927CB6"/>
    <w:rPr>
      <w:rFonts w:cs="Helvetica 45 Light"/>
      <w:color w:val="000000"/>
    </w:rPr>
  </w:style>
  <w:style w:type="paragraph" w:customStyle="1" w:styleId="Default">
    <w:name w:val="Default"/>
    <w:rsid w:val="00E55635"/>
    <w:pPr>
      <w:autoSpaceDE w:val="0"/>
      <w:autoSpaceDN w:val="0"/>
      <w:adjustRightInd w:val="0"/>
    </w:pPr>
    <w:rPr>
      <w:rFonts w:ascii="Helvetica 45 Light" w:hAnsi="Helvetica 45 Light" w:cs="Helvetica 45 Light"/>
      <w:color w:val="000000"/>
      <w:sz w:val="24"/>
      <w:szCs w:val="24"/>
    </w:rPr>
  </w:style>
  <w:style w:type="character" w:styleId="Strong">
    <w:name w:val="Strong"/>
    <w:basedOn w:val="DefaultParagraphFont"/>
    <w:uiPriority w:val="22"/>
    <w:qFormat/>
    <w:rsid w:val="008163AF"/>
    <w:rPr>
      <w:b/>
      <w:bCs/>
    </w:rPr>
  </w:style>
  <w:style w:type="character" w:customStyle="1" w:styleId="A3">
    <w:name w:val="A3"/>
    <w:uiPriority w:val="99"/>
    <w:rsid w:val="00DE2E8C"/>
    <w:rPr>
      <w:rFonts w:cs="Helvetica 45 Light"/>
      <w:color w:val="000000"/>
      <w:sz w:val="20"/>
      <w:szCs w:val="20"/>
    </w:rPr>
  </w:style>
  <w:style w:type="paragraph" w:customStyle="1" w:styleId="Pa7">
    <w:name w:val="Pa7"/>
    <w:basedOn w:val="Default"/>
    <w:next w:val="Default"/>
    <w:uiPriority w:val="99"/>
    <w:rsid w:val="00DE2E8C"/>
    <w:pPr>
      <w:spacing w:line="201" w:lineRule="atLeast"/>
    </w:pPr>
    <w:rPr>
      <w:rFonts w:ascii="Helvetica 55 Roman" w:hAnsi="Helvetica 55 Roman" w:cs="Times New Roman"/>
      <w:color w:val="auto"/>
    </w:rPr>
  </w:style>
  <w:style w:type="character" w:customStyle="1" w:styleId="A7">
    <w:name w:val="A7"/>
    <w:uiPriority w:val="99"/>
    <w:rsid w:val="00DE2E8C"/>
    <w:rPr>
      <w:rFonts w:cs="Helvetica 55 Roman"/>
      <w:color w:val="000000"/>
    </w:rPr>
  </w:style>
  <w:style w:type="paragraph" w:styleId="NoSpacing">
    <w:name w:val="No Spacing"/>
    <w:link w:val="NoSpacingChar"/>
    <w:uiPriority w:val="99"/>
    <w:qFormat/>
    <w:rsid w:val="00BE063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E0630"/>
    <w:rPr>
      <w:rFonts w:asciiTheme="minorHAnsi" w:eastAsiaTheme="minorEastAsia" w:hAnsiTheme="minorHAnsi" w:cstheme="minorBidi"/>
      <w:sz w:val="22"/>
      <w:szCs w:val="22"/>
      <w:lang w:val="en-US" w:eastAsia="ja-JP"/>
    </w:rPr>
  </w:style>
  <w:style w:type="paragraph" w:customStyle="1" w:styleId="Footer1">
    <w:name w:val="Footer1"/>
    <w:rsid w:val="0027656F"/>
    <w:pPr>
      <w:tabs>
        <w:tab w:val="center" w:pos="4320"/>
        <w:tab w:val="right" w:pos="8640"/>
      </w:tabs>
    </w:pPr>
    <w:rPr>
      <w:rFonts w:ascii="Cambria" w:eastAsia="ヒラギノ角ゴ Pro W3" w:hAnsi="Cambria"/>
      <w:color w:val="000000"/>
      <w:sz w:val="24"/>
      <w:lang w:val="en-US"/>
    </w:rPr>
  </w:style>
  <w:style w:type="character" w:styleId="CommentReference">
    <w:name w:val="annotation reference"/>
    <w:basedOn w:val="DefaultParagraphFont"/>
    <w:semiHidden/>
    <w:unhideWhenUsed/>
    <w:rsid w:val="00EA32B8"/>
    <w:rPr>
      <w:sz w:val="16"/>
      <w:szCs w:val="16"/>
    </w:rPr>
  </w:style>
  <w:style w:type="paragraph" w:styleId="CommentText">
    <w:name w:val="annotation text"/>
    <w:basedOn w:val="Normal"/>
    <w:link w:val="CommentTextChar"/>
    <w:semiHidden/>
    <w:unhideWhenUsed/>
    <w:rsid w:val="00EA32B8"/>
    <w:rPr>
      <w:sz w:val="20"/>
      <w:szCs w:val="20"/>
    </w:rPr>
  </w:style>
  <w:style w:type="character" w:customStyle="1" w:styleId="CommentTextChar">
    <w:name w:val="Comment Text Char"/>
    <w:basedOn w:val="DefaultParagraphFont"/>
    <w:link w:val="CommentText"/>
    <w:semiHidden/>
    <w:rsid w:val="00EA32B8"/>
    <w:rPr>
      <w:rFonts w:ascii="Arial" w:hAnsi="Arial"/>
    </w:rPr>
  </w:style>
  <w:style w:type="paragraph" w:styleId="CommentSubject">
    <w:name w:val="annotation subject"/>
    <w:basedOn w:val="CommentText"/>
    <w:next w:val="CommentText"/>
    <w:link w:val="CommentSubjectChar"/>
    <w:semiHidden/>
    <w:unhideWhenUsed/>
    <w:rsid w:val="00EA32B8"/>
    <w:rPr>
      <w:b/>
      <w:bCs/>
    </w:rPr>
  </w:style>
  <w:style w:type="character" w:customStyle="1" w:styleId="CommentSubjectChar">
    <w:name w:val="Comment Subject Char"/>
    <w:basedOn w:val="CommentTextChar"/>
    <w:link w:val="CommentSubject"/>
    <w:semiHidden/>
    <w:rsid w:val="00EA32B8"/>
    <w:rPr>
      <w:rFonts w:ascii="Arial" w:hAnsi="Arial"/>
      <w:b/>
      <w:bCs/>
    </w:rPr>
  </w:style>
  <w:style w:type="character" w:customStyle="1" w:styleId="Heading1Char">
    <w:name w:val="Heading 1 Char"/>
    <w:basedOn w:val="DefaultParagraphFont"/>
    <w:link w:val="Heading1"/>
    <w:rsid w:val="005D222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C233E"/>
    <w:pPr>
      <w:spacing w:line="259" w:lineRule="auto"/>
      <w:outlineLvl w:val="9"/>
    </w:pPr>
    <w:rPr>
      <w:lang w:val="en-US" w:eastAsia="en-US"/>
    </w:rPr>
  </w:style>
  <w:style w:type="paragraph" w:styleId="TOC1">
    <w:name w:val="toc 1"/>
    <w:basedOn w:val="Normal"/>
    <w:next w:val="Normal"/>
    <w:autoRedefine/>
    <w:uiPriority w:val="39"/>
    <w:unhideWhenUsed/>
    <w:rsid w:val="005E7510"/>
    <w:pPr>
      <w:spacing w:after="100"/>
    </w:pPr>
  </w:style>
  <w:style w:type="paragraph" w:styleId="Revision">
    <w:name w:val="Revision"/>
    <w:hidden/>
    <w:uiPriority w:val="99"/>
    <w:semiHidden/>
    <w:rsid w:val="00191860"/>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1228">
      <w:bodyDiv w:val="1"/>
      <w:marLeft w:val="0"/>
      <w:marRight w:val="0"/>
      <w:marTop w:val="0"/>
      <w:marBottom w:val="0"/>
      <w:divBdr>
        <w:top w:val="none" w:sz="0" w:space="0" w:color="auto"/>
        <w:left w:val="none" w:sz="0" w:space="0" w:color="auto"/>
        <w:bottom w:val="none" w:sz="0" w:space="0" w:color="auto"/>
        <w:right w:val="none" w:sz="0" w:space="0" w:color="auto"/>
      </w:divBdr>
    </w:div>
    <w:div w:id="1640770314">
      <w:bodyDiv w:val="1"/>
      <w:marLeft w:val="0"/>
      <w:marRight w:val="0"/>
      <w:marTop w:val="0"/>
      <w:marBottom w:val="0"/>
      <w:divBdr>
        <w:top w:val="none" w:sz="0" w:space="0" w:color="auto"/>
        <w:left w:val="none" w:sz="0" w:space="0" w:color="auto"/>
        <w:bottom w:val="none" w:sz="0" w:space="0" w:color="auto"/>
        <w:right w:val="none" w:sz="0" w:space="0" w:color="auto"/>
      </w:divBdr>
    </w:div>
    <w:div w:id="1943492074">
      <w:bodyDiv w:val="1"/>
      <w:marLeft w:val="0"/>
      <w:marRight w:val="0"/>
      <w:marTop w:val="0"/>
      <w:marBottom w:val="0"/>
      <w:divBdr>
        <w:top w:val="none" w:sz="0" w:space="0" w:color="auto"/>
        <w:left w:val="none" w:sz="0" w:space="0" w:color="auto"/>
        <w:bottom w:val="none" w:sz="0" w:space="0" w:color="auto"/>
        <w:right w:val="none" w:sz="0" w:space="0" w:color="auto"/>
      </w:divBdr>
      <w:divsChild>
        <w:div w:id="1851288580">
          <w:marLeft w:val="0"/>
          <w:marRight w:val="0"/>
          <w:marTop w:val="144"/>
          <w:marBottom w:val="120"/>
          <w:divBdr>
            <w:top w:val="none" w:sz="0" w:space="0" w:color="auto"/>
            <w:left w:val="none" w:sz="0" w:space="0" w:color="auto"/>
            <w:bottom w:val="none" w:sz="0" w:space="0" w:color="auto"/>
            <w:right w:val="none" w:sz="0" w:space="0" w:color="auto"/>
          </w:divBdr>
          <w:divsChild>
            <w:div w:id="209828148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244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publichealth.hscni.net/sites/default/files/Guidance_on_infection_control_in%20schools_poste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10" ma:contentTypeDescription="Create a new document." ma:contentTypeScope="" ma:versionID="ff51e9595f180fe55d920cdc8bfe0e23">
  <xsd:schema xmlns:xsd="http://www.w3.org/2001/XMLSchema" xmlns:xs="http://www.w3.org/2001/XMLSchema" xmlns:p="http://schemas.microsoft.com/office/2006/metadata/properties" xmlns:ns2="f8431983-b05b-4a40-97c8-d47d280e9d13" targetNamespace="http://schemas.microsoft.com/office/2006/metadata/properties" ma:root="true" ma:fieldsID="f0389f882eef3e27e998ee3f61e51804"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19815-FD82-4501-96E9-5D12CE753358}">
  <ds:schemaRefs>
    <ds:schemaRef ds:uri="http://schemas.microsoft.com/sharepoint/v3/contenttype/forms"/>
  </ds:schemaRefs>
</ds:datastoreItem>
</file>

<file path=customXml/itemProps3.xml><?xml version="1.0" encoding="utf-8"?>
<ds:datastoreItem xmlns:ds="http://schemas.openxmlformats.org/officeDocument/2006/customXml" ds:itemID="{F6B85100-CF4F-4451-AA0D-2536B67D13EA}"/>
</file>

<file path=customXml/itemProps4.xml><?xml version="1.0" encoding="utf-8"?>
<ds:datastoreItem xmlns:ds="http://schemas.openxmlformats.org/officeDocument/2006/customXml" ds:itemID="{869DA602-F6A6-44EC-8E00-0C8C1A496EC6}">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2ed275f2-59ba-44da-b7c1-6cdd83e403b4"/>
    <ds:schemaRef ds:uri="http://schemas.openxmlformats.org/package/2006/metadata/core-properties"/>
    <ds:schemaRef ds:uri="3e3e5282-4e52-449d-94e9-b7a2a5e358b2"/>
    <ds:schemaRef ds:uri="http://www.w3.org/XML/1998/namespace"/>
  </ds:schemaRefs>
</ds:datastoreItem>
</file>

<file path=customXml/itemProps5.xml><?xml version="1.0" encoding="utf-8"?>
<ds:datastoreItem xmlns:ds="http://schemas.openxmlformats.org/officeDocument/2006/customXml" ds:itemID="{64E759D0-EF78-41B1-BA09-4E0F0A48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30</Pages>
  <Words>8946</Words>
  <Characters>51290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Rundle</dc:creator>
  <cp:lastModifiedBy>Gillian Hakin</cp:lastModifiedBy>
  <cp:revision>14</cp:revision>
  <cp:lastPrinted>2019-06-26T14:06:00Z</cp:lastPrinted>
  <dcterms:created xsi:type="dcterms:W3CDTF">2020-01-23T08:52:00Z</dcterms:created>
  <dcterms:modified xsi:type="dcterms:W3CDTF">2020-07-01T13:48:00Z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